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7591" w14:textId="77777777" w:rsidR="00EF3DB5" w:rsidRDefault="00EF3DB5" w:rsidP="00EF3DB5">
      <w:r>
        <w:t>U.S. Department of Treasury Emer</w:t>
      </w:r>
      <w:r w:rsidR="00A11C0B">
        <w:t xml:space="preserve">gency Rental Assistance FAQs – </w:t>
      </w:r>
      <w:del w:id="0" w:author="compareDocs">
        <w:r w:rsidR="002B1C95">
          <w:delText>1/19</w:delText>
        </w:r>
        <w:r>
          <w:delText>/21</w:delText>
        </w:r>
      </w:del>
      <w:ins w:id="1" w:author="compareDocs">
        <w:r w:rsidR="00A11C0B">
          <w:t>2/22</w:t>
        </w:r>
        <w:r>
          <w:t>/21</w:t>
        </w:r>
      </w:ins>
    </w:p>
    <w:p w14:paraId="69904551" w14:textId="77777777" w:rsidR="00EF3DB5" w:rsidRDefault="00EF3DB5" w:rsidP="00EF3DB5"/>
    <w:p w14:paraId="5EC02830" w14:textId="77777777" w:rsidR="00EF3DB5" w:rsidRPr="00074794" w:rsidRDefault="00EF3DB5" w:rsidP="00EF3DB5">
      <w:pPr>
        <w:rPr>
          <w:ins w:id="2" w:author="Unknown"/>
          <w:b/>
        </w:rPr>
      </w:pPr>
      <w:del w:id="3" w:author="compareDocs">
        <w:r w:rsidRPr="00181033">
          <w:rPr>
            <w:b/>
          </w:rPr>
          <w:delText>1</w:delText>
        </w:r>
      </w:del>
      <w:ins w:id="4" w:author="compareDocs">
        <w:r w:rsidRPr="00074794">
          <w:rPr>
            <w:b/>
          </w:rPr>
          <w:t>6</w:t>
        </w:r>
      </w:ins>
      <w:r w:rsidRPr="00074794">
        <w:rPr>
          <w:b/>
        </w:rPr>
        <w:t xml:space="preserve">. The </w:t>
      </w:r>
      <w:del w:id="5" w:author="compareDocs">
        <w:r w:rsidRPr="00181033">
          <w:rPr>
            <w:b/>
          </w:rPr>
          <w:delText xml:space="preserve">statute </w:delText>
        </w:r>
      </w:del>
      <w:ins w:id="6" w:author="compareDocs">
        <w:r w:rsidRPr="00074794">
          <w:rPr>
            <w:b/>
          </w:rPr>
          <w:t xml:space="preserve">Act </w:t>
        </w:r>
      </w:ins>
      <w:r w:rsidRPr="00074794">
        <w:rPr>
          <w:b/>
        </w:rPr>
        <w:t>provides that ERA funds may be used for “utilities and home energy costs</w:t>
      </w:r>
      <w:del w:id="7" w:author="compareDocs">
        <w:r w:rsidRPr="00181033">
          <w:rPr>
            <w:b/>
          </w:rPr>
          <w:delText xml:space="preserve">.”  </w:delText>
        </w:r>
      </w:del>
      <w:ins w:id="8" w:author="compareDocs">
        <w:r w:rsidRPr="00074794">
          <w:rPr>
            <w:b/>
          </w:rPr>
          <w:t>” and</w:t>
        </w:r>
      </w:ins>
    </w:p>
    <w:p w14:paraId="0CD2ABA2" w14:textId="77777777" w:rsidR="00EF3DB5" w:rsidRPr="00074794" w:rsidRDefault="00EF3DB5" w:rsidP="00EF3DB5">
      <w:pPr>
        <w:rPr>
          <w:b/>
        </w:rPr>
      </w:pPr>
      <w:ins w:id="9" w:author="compareDocs">
        <w:r w:rsidRPr="00074794">
          <w:rPr>
            <w:b/>
          </w:rPr>
          <w:t xml:space="preserve">“utilities and home energy costs arrears.”  </w:t>
        </w:r>
      </w:ins>
      <w:r w:rsidRPr="00074794">
        <w:rPr>
          <w:b/>
        </w:rPr>
        <w:t>How are those terms defined</w:t>
      </w:r>
      <w:ins w:id="10" w:author="compareDocs">
        <w:r w:rsidRPr="00074794">
          <w:rPr>
            <w:b/>
          </w:rPr>
          <w:t xml:space="preserve"> and how should those costs be documented</w:t>
        </w:r>
      </w:ins>
      <w:r w:rsidRPr="00074794">
        <w:rPr>
          <w:b/>
        </w:rPr>
        <w:t>?</w:t>
      </w:r>
    </w:p>
    <w:p w14:paraId="090F1270" w14:textId="77777777" w:rsidR="00EF3DB5" w:rsidRDefault="00EF3DB5" w:rsidP="00EF3DB5">
      <w:pPr>
        <w:rPr>
          <w:ins w:id="11" w:author="compareDocs"/>
        </w:rPr>
      </w:pPr>
      <w:r>
        <w:t>Utilities and home energy costs are separately</w:t>
      </w:r>
      <w:del w:id="12" w:author="compareDocs">
        <w:r>
          <w:delText>-</w:delText>
        </w:r>
      </w:del>
      <w:ins w:id="13" w:author="compareDocs">
        <w:r>
          <w:t xml:space="preserve"> </w:t>
        </w:r>
      </w:ins>
      <w:r>
        <w:t xml:space="preserve">stated charges related to the occupancy of rental property. Accordingly, utilities </w:t>
      </w:r>
      <w:ins w:id="14" w:author="compareDocs">
        <w:r>
          <w:t xml:space="preserve">and home energy costs </w:t>
        </w:r>
      </w:ins>
      <w:r>
        <w:t>include separately</w:t>
      </w:r>
      <w:del w:id="15" w:author="compareDocs">
        <w:r>
          <w:delText>-</w:delText>
        </w:r>
      </w:del>
      <w:ins w:id="16" w:author="compareDocs">
        <w:r>
          <w:t xml:space="preserve"> </w:t>
        </w:r>
      </w:ins>
      <w:r>
        <w:t>stated electricity, gas, water and sewer, trash removal</w:t>
      </w:r>
      <w:del w:id="17" w:author="compareDocs">
        <w:r>
          <w:delText xml:space="preserve"> </w:delText>
        </w:r>
      </w:del>
      <w:ins w:id="18" w:author="compareDocs">
        <w:r>
          <w:t xml:space="preserve">, </w:t>
        </w:r>
      </w:ins>
      <w:r>
        <w:t xml:space="preserve">and energy costs, such as fuel oil.  </w:t>
      </w:r>
      <w:del w:id="19" w:author="compareDocs">
        <w:r>
          <w:delText xml:space="preserve">Telecommunication services (telephone, cable, Internet) delivered to the rental dwelling are not considered to be utilities.  </w:delText>
        </w:r>
      </w:del>
      <w:ins w:id="20" w:author="compareDocs">
        <w:r>
          <w:t xml:space="preserve">Payments to public utilities are permitted. </w:t>
        </w:r>
      </w:ins>
    </w:p>
    <w:p w14:paraId="22430916" w14:textId="77777777" w:rsidR="00EF3DB5" w:rsidRDefault="00EF3DB5" w:rsidP="00EF3DB5">
      <w:pPr>
        <w:rPr>
          <w:ins w:id="21" w:author="Unknown"/>
        </w:rPr>
      </w:pPr>
      <w:ins w:id="22" w:author="compareDocs">
        <w:r>
          <w:t xml:space="preserve">All payments for utilities and home energy costs should be supported by a bill, invoice, or evidence of payment to the provider of the utility or home energy service. </w:t>
        </w:r>
      </w:ins>
    </w:p>
    <w:p w14:paraId="00C065E4" w14:textId="77777777" w:rsidR="00AD4D58" w:rsidRDefault="00EF3DB5" w:rsidP="00EF3DB5">
      <w:r>
        <w:t xml:space="preserve">Utilities </w:t>
      </w:r>
      <w:ins w:id="23" w:author="compareDocs">
        <w:r>
          <w:t xml:space="preserve">and home energy costs </w:t>
        </w:r>
      </w:ins>
      <w:r>
        <w:t xml:space="preserve">that are covered by the landlord </w:t>
      </w:r>
      <w:del w:id="24" w:author="compareDocs">
        <w:r>
          <w:delText xml:space="preserve">within rent </w:delText>
        </w:r>
      </w:del>
      <w:r>
        <w:t>will be treated as rent.</w:t>
      </w:r>
    </w:p>
    <w:p w14:paraId="70118795" w14:textId="77777777" w:rsidR="00EF3DB5" w:rsidRDefault="00EF3DB5" w:rsidP="00EF3DB5"/>
    <w:p w14:paraId="6B8B6254" w14:textId="77777777" w:rsidR="00EF3DB5" w:rsidRPr="00074794" w:rsidRDefault="00EF3DB5" w:rsidP="00EF3DB5">
      <w:pPr>
        <w:rPr>
          <w:b/>
        </w:rPr>
      </w:pPr>
      <w:del w:id="25" w:author="compareDocs">
        <w:r w:rsidRPr="00181033">
          <w:rPr>
            <w:b/>
          </w:rPr>
          <w:delText>14</w:delText>
        </w:r>
      </w:del>
      <w:ins w:id="26" w:author="compareDocs">
        <w:r w:rsidRPr="00074794">
          <w:rPr>
            <w:b/>
          </w:rPr>
          <w:t>7</w:t>
        </w:r>
      </w:ins>
      <w:r w:rsidRPr="00074794">
        <w:rPr>
          <w:b/>
        </w:rPr>
        <w:t xml:space="preserve">. The </w:t>
      </w:r>
      <w:del w:id="27" w:author="compareDocs">
        <w:r w:rsidRPr="00181033">
          <w:rPr>
            <w:b/>
          </w:rPr>
          <w:delText xml:space="preserve">statute </w:delText>
        </w:r>
      </w:del>
      <w:ins w:id="28" w:author="compareDocs">
        <w:r w:rsidRPr="00074794">
          <w:rPr>
            <w:b/>
          </w:rPr>
          <w:t xml:space="preserve">Act </w:t>
        </w:r>
      </w:ins>
      <w:r w:rsidRPr="00074794">
        <w:rPr>
          <w:b/>
        </w:rPr>
        <w:t>provides that ERA funds may be used for “other expenses</w:t>
      </w:r>
      <w:del w:id="29" w:author="compareDocs">
        <w:r w:rsidRPr="00181033">
          <w:rPr>
            <w:b/>
          </w:rPr>
          <w:delText xml:space="preserve">” as </w:delText>
        </w:r>
      </w:del>
      <w:ins w:id="30" w:author="compareDocs">
        <w:r w:rsidRPr="00074794">
          <w:rPr>
            <w:b/>
          </w:rPr>
          <w:t xml:space="preserve"> </w:t>
        </w:r>
      </w:ins>
      <w:r w:rsidRPr="00074794">
        <w:rPr>
          <w:b/>
        </w:rPr>
        <w:t>related to housing incurred due, directly or indirectly, to</w:t>
      </w:r>
      <w:del w:id="31" w:author="compareDocs">
        <w:r w:rsidRPr="00181033">
          <w:rPr>
            <w:b/>
          </w:rPr>
          <w:delText xml:space="preserve"> </w:delText>
        </w:r>
      </w:del>
      <w:ins w:id="32" w:author="compareDocs">
        <w:r w:rsidRPr="00074794">
          <w:rPr>
            <w:b/>
          </w:rPr>
          <w:t xml:space="preserve">” the </w:t>
        </w:r>
      </w:ins>
      <w:r w:rsidRPr="00074794">
        <w:rPr>
          <w:b/>
        </w:rPr>
        <w:t>COVID-19</w:t>
      </w:r>
      <w:ins w:id="33" w:author="compareDocs">
        <w:r w:rsidRPr="00074794">
          <w:rPr>
            <w:b/>
          </w:rPr>
          <w:t xml:space="preserve"> outbreak</w:t>
        </w:r>
      </w:ins>
      <w:r w:rsidRPr="00074794">
        <w:rPr>
          <w:b/>
        </w:rPr>
        <w:t>, as defined by the Secretary.  What are some examples of these “other expenses”?</w:t>
      </w:r>
    </w:p>
    <w:p w14:paraId="5D4817FD" w14:textId="77777777" w:rsidR="00034BB5" w:rsidRDefault="002B1C95" w:rsidP="00034BB5">
      <w:pPr>
        <w:rPr>
          <w:del w:id="34" w:author="compareDocs"/>
        </w:rPr>
      </w:pPr>
      <w:del w:id="35" w:author="compareDocs">
        <w:r>
          <w:delText>The Secretary has not made such a determination at this time.</w:delText>
        </w:r>
      </w:del>
    </w:p>
    <w:p w14:paraId="31CD3F45" w14:textId="77777777" w:rsidR="00034BB5" w:rsidRDefault="002B1C95" w:rsidP="00034BB5">
      <w:pPr>
        <w:rPr>
          <w:del w:id="36" w:author="compareDocs"/>
        </w:rPr>
      </w:pPr>
    </w:p>
    <w:p w14:paraId="2A01054C" w14:textId="77777777" w:rsidR="00EF3DB5" w:rsidRDefault="00EF3DB5" w:rsidP="00EF3DB5">
      <w:pPr>
        <w:rPr>
          <w:ins w:id="37" w:author="compareDocs"/>
        </w:rPr>
      </w:pPr>
      <w:ins w:id="38" w:author="compareDocs">
        <w:r>
          <w:t xml:space="preserve">The Act requires that other expenses must be related to housing and be incurred due directly or indirectly due to COVID-19.  Such expenses include relocation expenses and rental fees (if a household has been temporarily or permanently displaced due to the COVID-19 outbreak); reasonable accrued late fees (if not included in rental or utility arrears and if incurred due to COVID-19); and Internet service provided to the rental unit.  Internet service provided to a residence is related to housing and is in many cases a vital service that allows renters to engage in distance learning, telework, and telemedicine and obtain government services.  However, given that coverage of Internet would reduce the amount of funds available for rental assistance, grantees should adopt policies that govern in what circumstances that they will determine that covering this cost would be appropriate.   </w:t>
        </w:r>
      </w:ins>
    </w:p>
    <w:p w14:paraId="0434F62D" w14:textId="77777777" w:rsidR="00EF3DB5" w:rsidRDefault="00EF3DB5" w:rsidP="00EF3DB5">
      <w:pPr>
        <w:rPr>
          <w:ins w:id="39" w:author="compareDocs"/>
        </w:rPr>
      </w:pPr>
      <w:ins w:id="40" w:author="compareDocs">
        <w:r>
          <w:t xml:space="preserve">All payments for housing-related expenses must be supported by documentary evidence such as a bill, invoice, or evidence of payment to the provider of the service.   </w:t>
        </w:r>
      </w:ins>
    </w:p>
    <w:p w14:paraId="7ED4CD59" w14:textId="77777777" w:rsidR="00EF3DB5" w:rsidRDefault="00EF3DB5" w:rsidP="00EF3DB5">
      <w:pPr>
        <w:rPr>
          <w:ins w:id="41" w:author="compareDocs"/>
        </w:rPr>
      </w:pPr>
    </w:p>
    <w:p w14:paraId="44D6C798" w14:textId="77777777" w:rsidR="00EF3DB5" w:rsidRPr="00074794" w:rsidRDefault="00EF3DB5" w:rsidP="00EF3DB5">
      <w:pPr>
        <w:rPr>
          <w:b/>
        </w:rPr>
      </w:pPr>
      <w:del w:id="42" w:author="compareDocs">
        <w:r w:rsidRPr="00181033">
          <w:rPr>
            <w:b/>
          </w:rPr>
          <w:delText>4</w:delText>
        </w:r>
      </w:del>
      <w:ins w:id="43" w:author="compareDocs">
        <w:r w:rsidRPr="00074794">
          <w:rPr>
            <w:b/>
          </w:rPr>
          <w:t>12</w:t>
        </w:r>
      </w:ins>
      <w:r w:rsidRPr="00074794">
        <w:rPr>
          <w:b/>
        </w:rPr>
        <w:t>. What outreach must be made by a grantee to a landlord or utility provider before determining that the landlord or utility provider will not accept direct payment from the grantee?</w:t>
      </w:r>
    </w:p>
    <w:p w14:paraId="7EB3DA39" w14:textId="77777777" w:rsidR="00EF3DB5" w:rsidRDefault="00EF3DB5" w:rsidP="00EF3DB5">
      <w:del w:id="44" w:author="compareDocs">
        <w:r>
          <w:delText xml:space="preserve">Grantees </w:delText>
        </w:r>
      </w:del>
      <w:ins w:id="45" w:author="compareDocs">
        <w:r>
          <w:t xml:space="preserve">Treasury expects that in general, rental and utility assistance can be provided most effectively and efficiently when the landlord or utility provider participates in the program.  As required by the Act, grantees </w:t>
        </w:r>
      </w:ins>
      <w:r>
        <w:t xml:space="preserve">must make reasonable efforts to obtain the cooperation of landlords and utility providers to accept payments from the ERA program.  Outreach will be considered complete if </w:t>
      </w:r>
      <w:ins w:id="46" w:author="compareDocs">
        <w:r>
          <w:t xml:space="preserve">(i) </w:t>
        </w:r>
      </w:ins>
      <w:r>
        <w:t xml:space="preserve">a request for participation is sent in writing, by </w:t>
      </w:r>
      <w:del w:id="47" w:author="compareDocs">
        <w:r>
          <w:delText xml:space="preserve">certified </w:delText>
        </w:r>
      </w:del>
      <w:r>
        <w:t xml:space="preserve">mail, to the landlord or utility provider, and the addressee does not respond to the request within </w:t>
      </w:r>
      <w:del w:id="48" w:author="compareDocs">
        <w:r>
          <w:delText xml:space="preserve">21 </w:delText>
        </w:r>
      </w:del>
      <w:ins w:id="49" w:author="compareDocs">
        <w:r>
          <w:t xml:space="preserve">14 </w:t>
        </w:r>
      </w:ins>
      <w:r>
        <w:t xml:space="preserve">calendar days after mailing; </w:t>
      </w:r>
      <w:del w:id="50" w:author="compareDocs">
        <w:r>
          <w:delText xml:space="preserve">or, if </w:delText>
        </w:r>
      </w:del>
      <w:ins w:id="51" w:author="compareDocs">
        <w:r>
          <w:t xml:space="preserve">(ii) </w:t>
        </w:r>
      </w:ins>
      <w:r>
        <w:t>the grantee has made at least three attempts by phone</w:t>
      </w:r>
      <w:del w:id="52" w:author="compareDocs">
        <w:r>
          <w:delText xml:space="preserve"> or email </w:delText>
        </w:r>
      </w:del>
      <w:ins w:id="53" w:author="compareDocs">
        <w:r>
          <w:t xml:space="preserve">, text, or e-mail </w:t>
        </w:r>
      </w:ins>
      <w:r>
        <w:t xml:space="preserve">over a </w:t>
      </w:r>
      <w:del w:id="54" w:author="compareDocs">
        <w:r>
          <w:delText xml:space="preserve">21 </w:delText>
        </w:r>
      </w:del>
      <w:ins w:id="55" w:author="compareDocs">
        <w:r>
          <w:t xml:space="preserve">10 </w:t>
        </w:r>
      </w:ins>
      <w:r>
        <w:t>calendar-day period to request the landlord or utility provider’s participation</w:t>
      </w:r>
      <w:ins w:id="56" w:author="compareDocs">
        <w:r>
          <w:t xml:space="preserve">; or (iii) a landlord confirms in writing that the landlord does not wish to </w:t>
        </w:r>
        <w:r>
          <w:lastRenderedPageBreak/>
          <w:t>participate</w:t>
        </w:r>
      </w:ins>
      <w:r>
        <w:t xml:space="preserve">.  </w:t>
      </w:r>
      <w:del w:id="57" w:author="compareDocs">
        <w:r>
          <w:delText xml:space="preserve">All efforts </w:delText>
        </w:r>
      </w:del>
      <w:ins w:id="58" w:author="compareDocs">
        <w:r>
          <w:t xml:space="preserve">The final outreach attempt or notice to the landlord </w:t>
        </w:r>
      </w:ins>
      <w:r>
        <w:t xml:space="preserve">must be documented.  The cost of </w:t>
      </w:r>
      <w:del w:id="59" w:author="compareDocs">
        <w:r>
          <w:delText xml:space="preserve">the mailing </w:delText>
        </w:r>
      </w:del>
      <w:ins w:id="60" w:author="compareDocs">
        <w:r>
          <w:t xml:space="preserve">contacting landlords </w:t>
        </w:r>
      </w:ins>
      <w:r>
        <w:t>would be an eligible administrative cost.</w:t>
      </w:r>
    </w:p>
    <w:p w14:paraId="54C7ABE6" w14:textId="77777777" w:rsidR="00EF3DB5" w:rsidRDefault="00EF3DB5" w:rsidP="00EF3DB5"/>
    <w:p w14:paraId="0B1A85AD" w14:textId="77777777" w:rsidR="00EF3DB5" w:rsidRPr="00074794" w:rsidRDefault="00EF3DB5" w:rsidP="00EF3DB5">
      <w:pPr>
        <w:rPr>
          <w:b/>
        </w:rPr>
      </w:pPr>
      <w:del w:id="61" w:author="compareDocs">
        <w:r w:rsidRPr="00181033">
          <w:rPr>
            <w:b/>
          </w:rPr>
          <w:delText>9</w:delText>
        </w:r>
      </w:del>
      <w:ins w:id="62" w:author="compareDocs">
        <w:r w:rsidRPr="00074794">
          <w:rPr>
            <w:b/>
          </w:rPr>
          <w:t>15</w:t>
        </w:r>
      </w:ins>
      <w:r w:rsidRPr="00074794">
        <w:rPr>
          <w:b/>
        </w:rPr>
        <w:t>. The statute requires that ERA payments not be duplicative of any other federally</w:t>
      </w:r>
      <w:del w:id="63" w:author="compareDocs">
        <w:r w:rsidRPr="00181033">
          <w:rPr>
            <w:b/>
          </w:rPr>
          <w:delText>-</w:delText>
        </w:r>
      </w:del>
      <w:ins w:id="64" w:author="compareDocs">
        <w:r w:rsidRPr="00074794">
          <w:rPr>
            <w:b/>
          </w:rPr>
          <w:t xml:space="preserve"> </w:t>
        </w:r>
      </w:ins>
      <w:r w:rsidRPr="00074794">
        <w:rPr>
          <w:b/>
        </w:rPr>
        <w:t>funded rental assistance provided to an eligible household.  Are tenants of federally subsidized housing, e.g., Low Income Housing Credit, Public Housing, or Indian Housing Block Grant-assisted properties, eligible for ERA?</w:t>
      </w:r>
    </w:p>
    <w:p w14:paraId="1386FFA3" w14:textId="77777777" w:rsidR="00EF3DB5" w:rsidRDefault="00EF3DB5" w:rsidP="00EF3DB5">
      <w:r>
        <w:t>An eligible household that occupies a federally</w:t>
      </w:r>
      <w:del w:id="65" w:author="compareDocs">
        <w:r>
          <w:delText>-</w:delText>
        </w:r>
      </w:del>
      <w:ins w:id="66" w:author="compareDocs">
        <w:r>
          <w:t xml:space="preserve"> </w:t>
        </w:r>
      </w:ins>
      <w:r>
        <w:t xml:space="preserve">subsidized residential or mixed-use property may receive ERA assistance, provided that ERA funds are not applied to costs that have been or will be reimbursed under any other federal assistance.  </w:t>
      </w:r>
    </w:p>
    <w:p w14:paraId="3D09D620" w14:textId="77777777" w:rsidR="00EF3DB5" w:rsidRDefault="00EF3DB5" w:rsidP="00EF3DB5">
      <w:r>
        <w:t xml:space="preserve">If an eligible household receives a monthly federal subsidy (e.g., a Housing Choice Voucher, Public Housing, or Project-Based Rental Assistance) and the tenant rent is adjusted according to changes in income, the renter household may </w:t>
      </w:r>
      <w:del w:id="67" w:author="compareDocs">
        <w:r>
          <w:delText xml:space="preserve">not </w:delText>
        </w:r>
      </w:del>
      <w:r>
        <w:t>receive ERA assistance</w:t>
      </w:r>
      <w:del w:id="68" w:author="compareDocs">
        <w:r>
          <w:delText xml:space="preserve">.   </w:delText>
        </w:r>
      </w:del>
      <w:ins w:id="69" w:author="compareDocs">
        <w:r>
          <w:t xml:space="preserve"> for the tenant-owed portion of rent or utilities that is not subsidized.   </w:t>
        </w:r>
      </w:ins>
    </w:p>
    <w:p w14:paraId="3D684F29" w14:textId="77777777" w:rsidR="00EF3DB5" w:rsidRDefault="00EF3DB5" w:rsidP="00EF3DB5">
      <w:del w:id="70" w:author="compareDocs">
        <w:r>
          <w:delText xml:space="preserve">If a household receives rental assistance other than the ERA, the ERA assistance may only be used to pay for costs, such as the tenant-paid portion of rent and utility costs, that are not paid for by the other rental assistance.  </w:delText>
        </w:r>
      </w:del>
      <w:r>
        <w:t xml:space="preserve">Pursuant to section 501(k)(3)(B) of Subdivision N of the Act and 2 CFR 200.403, when providing ERA assistance, the grantee must review the household’s income and sources of assistance to confirm that the ERA assistance does not duplicate any other assistance, including federal, state, </w:t>
      </w:r>
      <w:del w:id="71" w:author="compareDocs">
        <w:r>
          <w:delText xml:space="preserve">and </w:delText>
        </w:r>
      </w:del>
      <w:ins w:id="72" w:author="compareDocs">
        <w:r>
          <w:t xml:space="preserve">or </w:t>
        </w:r>
      </w:ins>
      <w:r>
        <w:t xml:space="preserve">local assistance provided for the same costs.  </w:t>
      </w:r>
      <w:ins w:id="73" w:author="compareDocs">
        <w:r>
          <w:t xml:space="preserve">Grantees may rely on an attestation from the applicant regarding non-duplication with other government assistance in providing assistance to a household.  Grantees with </w:t>
        </w:r>
        <w:r w:rsidRPr="00EF3DB5">
          <w:t>overlapping or contiguous jurisdictions are particularly encouraged to coordinate and participate in joint administrative solutions to meet this requirement.</w:t>
        </w:r>
      </w:ins>
    </w:p>
    <w:p w14:paraId="65B1A0F3" w14:textId="77777777" w:rsidR="00D22168" w:rsidRDefault="00D22168">
      <w:pPr>
        <w:sectPr w:rsidR="00D221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tbl>
      <w:tblPr>
        <w:tblW w:w="9214" w:type="dxa"/>
        <w:tblInd w:w="108" w:type="dxa"/>
        <w:tblBorders>
          <w:top w:val="single" w:sz="4" w:space="0" w:color="333333"/>
          <w:left w:val="single" w:sz="4" w:space="0" w:color="333333"/>
          <w:bottom w:val="single" w:sz="4" w:space="0" w:color="333333"/>
          <w:right w:val="single" w:sz="4" w:space="0" w:color="333333"/>
        </w:tblBorders>
        <w:tblLook w:val="0000" w:firstRow="0" w:lastRow="0" w:firstColumn="0" w:lastColumn="0" w:noHBand="0" w:noVBand="0"/>
      </w:tblPr>
      <w:tblGrid>
        <w:gridCol w:w="1980"/>
        <w:gridCol w:w="7234"/>
      </w:tblGrid>
      <w:tr w:rsidR="009B6C4D" w:rsidRPr="00637457" w14:paraId="28383DFA" w14:textId="77777777" w:rsidTr="00B5656A">
        <w:trPr>
          <w:trHeight w:val="267"/>
        </w:trPr>
        <w:tc>
          <w:tcPr>
            <w:tcW w:w="9214" w:type="dxa"/>
            <w:gridSpan w:val="2"/>
            <w:tcBorders>
              <w:top w:val="single" w:sz="4" w:space="0" w:color="333333"/>
              <w:bottom w:val="single" w:sz="4" w:space="0" w:color="333333"/>
            </w:tcBorders>
            <w:shd w:val="clear" w:color="auto" w:fill="C0C0C0"/>
            <w:noWrap/>
            <w:vAlign w:val="center"/>
          </w:tcPr>
          <w:p w14:paraId="6A7867EF" w14:textId="77777777" w:rsidR="009B6C4D" w:rsidRPr="00637457" w:rsidRDefault="002B1C95" w:rsidP="00130685">
            <w:pPr>
              <w:spacing w:after="0" w:line="240" w:lineRule="auto"/>
              <w:jc w:val="center"/>
              <w:rPr>
                <w:sz w:val="20"/>
                <w:szCs w:val="20"/>
              </w:rPr>
            </w:pPr>
            <w:r>
              <w:rPr>
                <w:sz w:val="20"/>
                <w:szCs w:val="20"/>
              </w:rPr>
              <w:lastRenderedPageBreak/>
              <w:t>Summary Report</w:t>
            </w:r>
          </w:p>
        </w:tc>
      </w:tr>
      <w:tr w:rsidR="009B6C4D" w:rsidRPr="00637457" w14:paraId="31B10503" w14:textId="77777777" w:rsidTr="00B5656A">
        <w:trPr>
          <w:trHeight w:val="301"/>
        </w:trPr>
        <w:tc>
          <w:tcPr>
            <w:tcW w:w="1980" w:type="dxa"/>
            <w:tcBorders>
              <w:top w:val="single" w:sz="4" w:space="0" w:color="333333"/>
              <w:left w:val="single" w:sz="4" w:space="0" w:color="333333"/>
              <w:bottom w:val="single" w:sz="4" w:space="0" w:color="999999"/>
              <w:right w:val="single" w:sz="4" w:space="0" w:color="999999"/>
            </w:tcBorders>
            <w:shd w:val="clear" w:color="auto" w:fill="FFFFFF"/>
            <w:noWrap/>
            <w:vAlign w:val="center"/>
          </w:tcPr>
          <w:p w14:paraId="10AE66DB" w14:textId="77777777" w:rsidR="009B6C4D" w:rsidRPr="00637457" w:rsidRDefault="002B1C95" w:rsidP="00637457">
            <w:pPr>
              <w:spacing w:after="0" w:line="240" w:lineRule="auto"/>
              <w:rPr>
                <w:sz w:val="20"/>
                <w:szCs w:val="20"/>
              </w:rPr>
            </w:pPr>
            <w:r w:rsidRPr="00637457">
              <w:rPr>
                <w:sz w:val="20"/>
                <w:szCs w:val="20"/>
              </w:rPr>
              <w:t>Title</w:t>
            </w:r>
          </w:p>
        </w:tc>
        <w:tc>
          <w:tcPr>
            <w:tcW w:w="7234" w:type="dxa"/>
            <w:tcBorders>
              <w:top w:val="single" w:sz="4" w:space="0" w:color="333333"/>
              <w:left w:val="single" w:sz="4" w:space="0" w:color="999999"/>
              <w:bottom w:val="single" w:sz="4" w:space="0" w:color="999999"/>
            </w:tcBorders>
            <w:shd w:val="clear" w:color="auto" w:fill="FFFFFF"/>
            <w:noWrap/>
            <w:vAlign w:val="center"/>
          </w:tcPr>
          <w:p w14:paraId="0DAC9A88" w14:textId="77777777" w:rsidR="009B6C4D" w:rsidRPr="00637457" w:rsidRDefault="002B1C95" w:rsidP="00637457">
            <w:pPr>
              <w:spacing w:after="0" w:line="240" w:lineRule="auto"/>
              <w:rPr>
                <w:b/>
                <w:sz w:val="20"/>
                <w:szCs w:val="20"/>
              </w:rPr>
            </w:pPr>
            <w:r w:rsidRPr="00637457">
              <w:rPr>
                <w:b/>
                <w:sz w:val="20"/>
                <w:szCs w:val="20"/>
              </w:rPr>
              <w:t>compareDocs Comparison Results</w:t>
            </w:r>
          </w:p>
        </w:tc>
      </w:tr>
      <w:tr w:rsidR="009B6C4D" w:rsidRPr="00637457" w14:paraId="0DD518F3" w14:textId="77777777" w:rsidTr="00B5656A">
        <w:trPr>
          <w:trHeight w:val="301"/>
        </w:trPr>
        <w:tc>
          <w:tcPr>
            <w:tcW w:w="198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6F1A0101" w14:textId="77777777" w:rsidR="009B6C4D" w:rsidRPr="00637457" w:rsidRDefault="002B1C95" w:rsidP="00637457">
            <w:pPr>
              <w:spacing w:after="0" w:line="240" w:lineRule="auto"/>
              <w:rPr>
                <w:sz w:val="20"/>
                <w:szCs w:val="20"/>
              </w:rPr>
            </w:pPr>
            <w:r w:rsidRPr="00637457">
              <w:rPr>
                <w:sz w:val="20"/>
                <w:szCs w:val="20"/>
              </w:rPr>
              <w:t>Date &amp; Time</w:t>
            </w:r>
          </w:p>
        </w:tc>
        <w:tc>
          <w:tcPr>
            <w:tcW w:w="7234" w:type="dxa"/>
            <w:tcBorders>
              <w:top w:val="single" w:sz="4" w:space="0" w:color="999999"/>
              <w:left w:val="single" w:sz="4" w:space="0" w:color="999999"/>
              <w:bottom w:val="single" w:sz="4" w:space="0" w:color="999999"/>
            </w:tcBorders>
            <w:shd w:val="clear" w:color="auto" w:fill="FFFFFF"/>
            <w:noWrap/>
            <w:vAlign w:val="center"/>
          </w:tcPr>
          <w:p w14:paraId="53A5770D" w14:textId="77777777" w:rsidR="009B6C4D" w:rsidRPr="00637457" w:rsidRDefault="002B1C95" w:rsidP="00637457">
            <w:pPr>
              <w:spacing w:after="0" w:line="240" w:lineRule="auto"/>
              <w:rPr>
                <w:sz w:val="20"/>
                <w:szCs w:val="20"/>
              </w:rPr>
            </w:pPr>
            <w:r w:rsidRPr="00637457">
              <w:rPr>
                <w:sz w:val="20"/>
                <w:szCs w:val="20"/>
              </w:rPr>
              <w:t>2/23/2021 11:12:45 AM</w:t>
            </w:r>
          </w:p>
        </w:tc>
      </w:tr>
      <w:tr w:rsidR="009B6C4D" w:rsidRPr="00637457" w14:paraId="02179075" w14:textId="77777777" w:rsidTr="00B5656A">
        <w:trPr>
          <w:trHeight w:val="301"/>
        </w:trPr>
        <w:tc>
          <w:tcPr>
            <w:tcW w:w="198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432AD2FB" w14:textId="77777777" w:rsidR="009B6C4D" w:rsidRPr="00637457" w:rsidRDefault="002B1C95" w:rsidP="00637457">
            <w:pPr>
              <w:spacing w:after="0" w:line="240" w:lineRule="auto"/>
              <w:rPr>
                <w:sz w:val="20"/>
                <w:szCs w:val="20"/>
              </w:rPr>
            </w:pPr>
            <w:r w:rsidRPr="00637457">
              <w:rPr>
                <w:sz w:val="20"/>
                <w:szCs w:val="20"/>
              </w:rPr>
              <w:t>Comparison Time</w:t>
            </w:r>
          </w:p>
        </w:tc>
        <w:tc>
          <w:tcPr>
            <w:tcW w:w="7234" w:type="dxa"/>
            <w:tcBorders>
              <w:top w:val="single" w:sz="4" w:space="0" w:color="999999"/>
              <w:left w:val="single" w:sz="4" w:space="0" w:color="999999"/>
              <w:bottom w:val="single" w:sz="4" w:space="0" w:color="999999"/>
            </w:tcBorders>
            <w:shd w:val="clear" w:color="auto" w:fill="FFFFFF"/>
            <w:noWrap/>
            <w:vAlign w:val="center"/>
          </w:tcPr>
          <w:p w14:paraId="5CECC392" w14:textId="77777777" w:rsidR="009B6C4D" w:rsidRPr="00637457" w:rsidRDefault="002B1C95" w:rsidP="00637457">
            <w:pPr>
              <w:spacing w:after="0" w:line="240" w:lineRule="auto"/>
              <w:rPr>
                <w:sz w:val="20"/>
                <w:szCs w:val="20"/>
              </w:rPr>
            </w:pPr>
            <w:r w:rsidRPr="00637457">
              <w:rPr>
                <w:sz w:val="20"/>
                <w:szCs w:val="20"/>
              </w:rPr>
              <w:t>1.96 seconds</w:t>
            </w:r>
          </w:p>
        </w:tc>
      </w:tr>
      <w:tr w:rsidR="002C2569" w:rsidRPr="00637457" w14:paraId="54640025" w14:textId="77777777" w:rsidTr="00B5656A">
        <w:trPr>
          <w:trHeight w:val="301"/>
        </w:trPr>
        <w:tc>
          <w:tcPr>
            <w:tcW w:w="1980" w:type="dxa"/>
            <w:tcBorders>
              <w:top w:val="single" w:sz="4" w:space="0" w:color="999999"/>
              <w:left w:val="single" w:sz="4" w:space="0" w:color="333333"/>
              <w:bottom w:val="single" w:sz="4" w:space="0" w:color="333333"/>
              <w:right w:val="single" w:sz="4" w:space="0" w:color="999999"/>
            </w:tcBorders>
            <w:shd w:val="clear" w:color="auto" w:fill="FFFFFF"/>
            <w:noWrap/>
            <w:vAlign w:val="center"/>
          </w:tcPr>
          <w:p w14:paraId="5D0D98DE" w14:textId="77777777" w:rsidR="002C2569" w:rsidRPr="00637457" w:rsidRDefault="002B1C95" w:rsidP="00637457">
            <w:pPr>
              <w:spacing w:after="0" w:line="240" w:lineRule="auto"/>
              <w:rPr>
                <w:sz w:val="20"/>
                <w:szCs w:val="20"/>
              </w:rPr>
            </w:pPr>
            <w:r w:rsidRPr="00637457">
              <w:rPr>
                <w:sz w:val="20"/>
                <w:szCs w:val="20"/>
              </w:rPr>
              <w:t>compareDocs version</w:t>
            </w:r>
          </w:p>
        </w:tc>
        <w:tc>
          <w:tcPr>
            <w:tcW w:w="7234" w:type="dxa"/>
            <w:tcBorders>
              <w:top w:val="single" w:sz="4" w:space="0" w:color="999999"/>
              <w:left w:val="single" w:sz="4" w:space="0" w:color="999999"/>
              <w:bottom w:val="single" w:sz="4" w:space="0" w:color="333333"/>
            </w:tcBorders>
            <w:shd w:val="clear" w:color="auto" w:fill="FFFFFF"/>
            <w:noWrap/>
            <w:vAlign w:val="center"/>
          </w:tcPr>
          <w:p w14:paraId="6DAE579C" w14:textId="77777777" w:rsidR="002C2569" w:rsidRPr="00637457" w:rsidRDefault="002B1C95" w:rsidP="00637457">
            <w:pPr>
              <w:spacing w:after="0" w:line="240" w:lineRule="auto"/>
              <w:rPr>
                <w:sz w:val="20"/>
                <w:szCs w:val="20"/>
              </w:rPr>
            </w:pPr>
            <w:r w:rsidRPr="00637457">
              <w:rPr>
                <w:sz w:val="20"/>
                <w:szCs w:val="20"/>
              </w:rPr>
              <w:t>v5.0.100.42</w:t>
            </w:r>
          </w:p>
        </w:tc>
      </w:tr>
    </w:tbl>
    <w:p w14:paraId="1B666AAE" w14:textId="77777777" w:rsidR="009B6C4D" w:rsidRPr="00637457" w:rsidRDefault="002B1C95" w:rsidP="00637457">
      <w:pPr>
        <w:spacing w:after="0" w:line="240" w:lineRule="auto"/>
        <w:rPr>
          <w:sz w:val="20"/>
          <w:szCs w:val="20"/>
        </w:rPr>
      </w:pPr>
    </w:p>
    <w:tbl>
      <w:tblPr>
        <w:tblW w:w="9214" w:type="dxa"/>
        <w:tblInd w:w="108" w:type="dxa"/>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1980"/>
        <w:gridCol w:w="7234"/>
      </w:tblGrid>
      <w:tr w:rsidR="00C34D39" w:rsidRPr="00637457" w14:paraId="6E860288" w14:textId="77777777" w:rsidTr="00B5656A">
        <w:trPr>
          <w:trHeight w:val="267"/>
        </w:trPr>
        <w:tc>
          <w:tcPr>
            <w:tcW w:w="9214" w:type="dxa"/>
            <w:gridSpan w:val="2"/>
            <w:tcBorders>
              <w:top w:val="single" w:sz="4" w:space="0" w:color="333333"/>
              <w:bottom w:val="single" w:sz="4" w:space="0" w:color="333333"/>
            </w:tcBorders>
            <w:shd w:val="clear" w:color="auto" w:fill="C0C0C0"/>
            <w:noWrap/>
            <w:vAlign w:val="center"/>
          </w:tcPr>
          <w:p w14:paraId="43174384" w14:textId="77777777" w:rsidR="00C34D39" w:rsidRPr="00637457" w:rsidRDefault="002B1C95" w:rsidP="00637457">
            <w:pPr>
              <w:spacing w:after="0" w:line="240" w:lineRule="auto"/>
              <w:jc w:val="center"/>
              <w:rPr>
                <w:sz w:val="20"/>
                <w:szCs w:val="20"/>
              </w:rPr>
            </w:pPr>
            <w:r w:rsidRPr="00637457">
              <w:rPr>
                <w:sz w:val="20"/>
                <w:szCs w:val="20"/>
              </w:rPr>
              <w:t>Sources</w:t>
            </w:r>
          </w:p>
        </w:tc>
      </w:tr>
      <w:tr w:rsidR="00C34D39" w:rsidRPr="00637457" w14:paraId="693B69EC" w14:textId="77777777" w:rsidTr="00B5656A">
        <w:trPr>
          <w:trHeight w:val="301"/>
        </w:trPr>
        <w:tc>
          <w:tcPr>
            <w:tcW w:w="1980" w:type="dxa"/>
            <w:tcBorders>
              <w:top w:val="single" w:sz="4" w:space="0" w:color="333333"/>
              <w:left w:val="single" w:sz="4" w:space="0" w:color="333333"/>
              <w:bottom w:val="single" w:sz="4" w:space="0" w:color="999999"/>
              <w:right w:val="single" w:sz="4" w:space="0" w:color="999999"/>
            </w:tcBorders>
            <w:shd w:val="clear" w:color="auto" w:fill="FFFFFF"/>
            <w:noWrap/>
            <w:vAlign w:val="center"/>
          </w:tcPr>
          <w:p w14:paraId="261C049C" w14:textId="77777777" w:rsidR="00C34D39" w:rsidRPr="00637457" w:rsidRDefault="002B1C95" w:rsidP="00637457">
            <w:pPr>
              <w:spacing w:after="0" w:line="240" w:lineRule="auto"/>
              <w:rPr>
                <w:sz w:val="20"/>
                <w:szCs w:val="20"/>
              </w:rPr>
            </w:pPr>
            <w:r w:rsidRPr="00637457">
              <w:rPr>
                <w:sz w:val="20"/>
                <w:szCs w:val="20"/>
              </w:rPr>
              <w:t>Original Document</w:t>
            </w:r>
          </w:p>
        </w:tc>
        <w:tc>
          <w:tcPr>
            <w:tcW w:w="7234" w:type="dxa"/>
            <w:tcBorders>
              <w:top w:val="single" w:sz="4" w:space="0" w:color="333333"/>
              <w:left w:val="single" w:sz="4" w:space="0" w:color="999999"/>
              <w:bottom w:val="single" w:sz="4" w:space="0" w:color="999999"/>
            </w:tcBorders>
            <w:shd w:val="clear" w:color="auto" w:fill="FFFFFF"/>
            <w:noWrap/>
            <w:vAlign w:val="center"/>
          </w:tcPr>
          <w:p w14:paraId="1BE9890D" w14:textId="77777777" w:rsidR="00C34D39" w:rsidRPr="00637457" w:rsidRDefault="002B1C95" w:rsidP="00637457">
            <w:pPr>
              <w:spacing w:after="0" w:line="240" w:lineRule="auto"/>
              <w:rPr>
                <w:sz w:val="20"/>
                <w:szCs w:val="20"/>
              </w:rPr>
            </w:pPr>
            <w:r w:rsidRPr="00637457">
              <w:rPr>
                <w:sz w:val="20"/>
                <w:szCs w:val="20"/>
              </w:rPr>
              <w:t>U.S. Department of Treasury Emergency Rental Assistance FAQs - 1-19-21 (D1079069xA5BED).DOCX</w:t>
            </w:r>
          </w:p>
        </w:tc>
      </w:tr>
      <w:tr w:rsidR="00C34D39" w:rsidRPr="00637457" w14:paraId="570DD826" w14:textId="77777777" w:rsidTr="00B5656A">
        <w:trPr>
          <w:trHeight w:val="301"/>
        </w:trPr>
        <w:tc>
          <w:tcPr>
            <w:tcW w:w="1980" w:type="dxa"/>
            <w:tcBorders>
              <w:top w:val="single" w:sz="4" w:space="0" w:color="999999"/>
              <w:left w:val="single" w:sz="4" w:space="0" w:color="333333"/>
              <w:bottom w:val="single" w:sz="4" w:space="0" w:color="333333"/>
              <w:right w:val="single" w:sz="4" w:space="0" w:color="999999"/>
            </w:tcBorders>
            <w:shd w:val="clear" w:color="auto" w:fill="FFFFFF"/>
            <w:noWrap/>
            <w:vAlign w:val="center"/>
          </w:tcPr>
          <w:p w14:paraId="275B7766" w14:textId="77777777" w:rsidR="00C34D39" w:rsidRPr="00637457" w:rsidRDefault="002B1C95" w:rsidP="00637457">
            <w:pPr>
              <w:spacing w:after="0" w:line="240" w:lineRule="auto"/>
              <w:rPr>
                <w:sz w:val="20"/>
                <w:szCs w:val="20"/>
              </w:rPr>
            </w:pPr>
            <w:r w:rsidRPr="00637457">
              <w:rPr>
                <w:sz w:val="20"/>
                <w:szCs w:val="20"/>
              </w:rPr>
              <w:t>Modified Document</w:t>
            </w:r>
          </w:p>
        </w:tc>
        <w:tc>
          <w:tcPr>
            <w:tcW w:w="7234" w:type="dxa"/>
            <w:tcBorders>
              <w:top w:val="single" w:sz="4" w:space="0" w:color="999999"/>
              <w:left w:val="single" w:sz="4" w:space="0" w:color="999999"/>
              <w:bottom w:val="single" w:sz="4" w:space="0" w:color="333333"/>
            </w:tcBorders>
            <w:shd w:val="clear" w:color="auto" w:fill="FFFFFF"/>
            <w:noWrap/>
            <w:vAlign w:val="center"/>
          </w:tcPr>
          <w:p w14:paraId="7B0056C6" w14:textId="77777777" w:rsidR="00C34D39" w:rsidRPr="00637457" w:rsidRDefault="002B1C95" w:rsidP="00637457">
            <w:pPr>
              <w:spacing w:after="0" w:line="240" w:lineRule="auto"/>
              <w:rPr>
                <w:sz w:val="20"/>
                <w:szCs w:val="20"/>
              </w:rPr>
            </w:pPr>
            <w:r w:rsidRPr="00637457">
              <w:rPr>
                <w:sz w:val="20"/>
                <w:szCs w:val="20"/>
              </w:rPr>
              <w:t>U.S. Department of Treasury Emergency Rental Assistance FAQs - 2-22-21 (D1079070xA5BED).DOCX</w:t>
            </w:r>
          </w:p>
        </w:tc>
      </w:tr>
    </w:tbl>
    <w:p w14:paraId="492A0B23" w14:textId="77777777" w:rsidR="00C34D39" w:rsidRPr="00637457" w:rsidRDefault="002B1C95" w:rsidP="00637457">
      <w:pPr>
        <w:spacing w:after="0" w:line="240" w:lineRule="auto"/>
        <w:rPr>
          <w:sz w:val="20"/>
          <w:szCs w:val="20"/>
        </w:rPr>
      </w:pPr>
    </w:p>
    <w:tbl>
      <w:tblPr>
        <w:tblW w:w="4400"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300"/>
        <w:gridCol w:w="2100"/>
      </w:tblGrid>
      <w:tr w:rsidR="00E42F65" w:rsidRPr="00637457" w14:paraId="511E977D" w14:textId="77777777" w:rsidTr="00E42F65">
        <w:trPr>
          <w:trHeight w:val="300"/>
        </w:trPr>
        <w:tc>
          <w:tcPr>
            <w:tcW w:w="4400" w:type="dxa"/>
            <w:gridSpan w:val="2"/>
            <w:tcBorders>
              <w:top w:val="single" w:sz="4" w:space="0" w:color="333333"/>
              <w:left w:val="single" w:sz="4" w:space="0" w:color="333333"/>
              <w:bottom w:val="single" w:sz="4" w:space="0" w:color="333333"/>
              <w:right w:val="single" w:sz="4" w:space="0" w:color="333333"/>
            </w:tcBorders>
            <w:shd w:val="clear" w:color="auto" w:fill="C0C0C0"/>
            <w:noWrap/>
            <w:vAlign w:val="center"/>
          </w:tcPr>
          <w:p w14:paraId="6CFA15AE" w14:textId="77777777" w:rsidR="00E42F65" w:rsidRPr="00637457" w:rsidRDefault="002B1C95" w:rsidP="00637457">
            <w:pPr>
              <w:spacing w:after="0" w:line="240" w:lineRule="auto"/>
              <w:rPr>
                <w:sz w:val="20"/>
                <w:szCs w:val="20"/>
              </w:rPr>
            </w:pPr>
            <w:r w:rsidRPr="00637457">
              <w:rPr>
                <w:sz w:val="20"/>
                <w:szCs w:val="20"/>
              </w:rPr>
              <w:t>Comparison Statistics</w:t>
            </w:r>
          </w:p>
        </w:tc>
      </w:tr>
      <w:tr w:rsidR="00E42F65" w:rsidRPr="00637457" w14:paraId="094D0D4C" w14:textId="77777777" w:rsidTr="00E42F65">
        <w:trPr>
          <w:trHeight w:val="300"/>
        </w:trPr>
        <w:tc>
          <w:tcPr>
            <w:tcW w:w="2300" w:type="dxa"/>
            <w:tcBorders>
              <w:top w:val="single" w:sz="4" w:space="0" w:color="333333"/>
              <w:left w:val="single" w:sz="4" w:space="0" w:color="333333"/>
              <w:bottom w:val="single" w:sz="4" w:space="0" w:color="999999"/>
              <w:right w:val="single" w:sz="4" w:space="0" w:color="999999"/>
            </w:tcBorders>
            <w:shd w:val="clear" w:color="auto" w:fill="auto"/>
            <w:noWrap/>
            <w:vAlign w:val="center"/>
          </w:tcPr>
          <w:p w14:paraId="1DA68A2D" w14:textId="77777777" w:rsidR="00E42F65" w:rsidRPr="00637457" w:rsidRDefault="002B1C95" w:rsidP="00637457">
            <w:pPr>
              <w:spacing w:after="0" w:line="240" w:lineRule="auto"/>
              <w:rPr>
                <w:sz w:val="20"/>
                <w:szCs w:val="20"/>
              </w:rPr>
            </w:pPr>
            <w:r w:rsidRPr="00637457">
              <w:rPr>
                <w:sz w:val="20"/>
                <w:szCs w:val="20"/>
              </w:rPr>
              <w:t>Insertions</w:t>
            </w:r>
          </w:p>
        </w:tc>
        <w:tc>
          <w:tcPr>
            <w:tcW w:w="2100" w:type="dxa"/>
            <w:tcBorders>
              <w:top w:val="single" w:sz="4" w:space="0" w:color="333333"/>
              <w:left w:val="single" w:sz="4" w:space="0" w:color="999999"/>
              <w:bottom w:val="single" w:sz="4" w:space="0" w:color="999999"/>
              <w:right w:val="single" w:sz="4" w:space="0" w:color="333333"/>
            </w:tcBorders>
            <w:shd w:val="clear" w:color="auto" w:fill="FFFFFF"/>
            <w:noWrap/>
            <w:vAlign w:val="center"/>
          </w:tcPr>
          <w:p w14:paraId="190FAC2E" w14:textId="77777777" w:rsidR="00E42F65" w:rsidRPr="00637457" w:rsidRDefault="002B1C95" w:rsidP="00637457">
            <w:pPr>
              <w:spacing w:after="0" w:line="240" w:lineRule="auto"/>
              <w:rPr>
                <w:sz w:val="20"/>
                <w:szCs w:val="20"/>
              </w:rPr>
            </w:pPr>
            <w:r w:rsidRPr="00637457">
              <w:rPr>
                <w:sz w:val="20"/>
                <w:szCs w:val="20"/>
              </w:rPr>
              <w:t>17</w:t>
            </w:r>
          </w:p>
        </w:tc>
      </w:tr>
      <w:tr w:rsidR="00E42F65" w:rsidRPr="00637457" w14:paraId="70974DF5" w14:textId="77777777" w:rsidTr="00E42F65">
        <w:trPr>
          <w:trHeight w:val="300"/>
        </w:trPr>
        <w:tc>
          <w:tcPr>
            <w:tcW w:w="2300" w:type="dxa"/>
            <w:tcBorders>
              <w:top w:val="single" w:sz="4" w:space="0" w:color="333333"/>
              <w:left w:val="single" w:sz="4" w:space="0" w:color="333333"/>
              <w:bottom w:val="single" w:sz="4" w:space="0" w:color="999999"/>
              <w:right w:val="single" w:sz="4" w:space="0" w:color="999999"/>
            </w:tcBorders>
            <w:shd w:val="clear" w:color="auto" w:fill="auto"/>
            <w:noWrap/>
            <w:vAlign w:val="center"/>
          </w:tcPr>
          <w:p w14:paraId="6C03D301" w14:textId="77777777" w:rsidR="00E42F65" w:rsidRPr="00637457" w:rsidRDefault="002B1C95" w:rsidP="00637457">
            <w:pPr>
              <w:spacing w:after="0" w:line="240" w:lineRule="auto"/>
              <w:rPr>
                <w:sz w:val="20"/>
                <w:szCs w:val="20"/>
              </w:rPr>
            </w:pPr>
            <w:r w:rsidRPr="00637457">
              <w:rPr>
                <w:sz w:val="20"/>
                <w:szCs w:val="20"/>
              </w:rPr>
              <w:t>Deletions</w:t>
            </w:r>
          </w:p>
        </w:tc>
        <w:tc>
          <w:tcPr>
            <w:tcW w:w="2100" w:type="dxa"/>
            <w:tcBorders>
              <w:top w:val="single" w:sz="4" w:space="0" w:color="333333"/>
              <w:left w:val="single" w:sz="4" w:space="0" w:color="999999"/>
              <w:bottom w:val="single" w:sz="4" w:space="0" w:color="999999"/>
              <w:right w:val="single" w:sz="4" w:space="0" w:color="333333"/>
            </w:tcBorders>
            <w:shd w:val="clear" w:color="auto" w:fill="FFFFFF"/>
            <w:noWrap/>
            <w:vAlign w:val="center"/>
          </w:tcPr>
          <w:p w14:paraId="69C2C89E" w14:textId="77777777" w:rsidR="00E42F65" w:rsidRPr="00637457" w:rsidRDefault="002B1C95" w:rsidP="00637457">
            <w:pPr>
              <w:spacing w:after="0" w:line="240" w:lineRule="auto"/>
              <w:rPr>
                <w:sz w:val="20"/>
                <w:szCs w:val="20"/>
              </w:rPr>
            </w:pPr>
            <w:r w:rsidRPr="00637457">
              <w:rPr>
                <w:sz w:val="20"/>
                <w:szCs w:val="20"/>
              </w:rPr>
              <w:t>9</w:t>
            </w:r>
          </w:p>
        </w:tc>
      </w:tr>
      <w:tr w:rsidR="00E42F65" w:rsidRPr="00637457" w14:paraId="39884300"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779693CE" w14:textId="77777777" w:rsidR="00E42F65" w:rsidRPr="00637457" w:rsidRDefault="002B1C95" w:rsidP="00637457">
            <w:pPr>
              <w:spacing w:after="0" w:line="240" w:lineRule="auto"/>
              <w:rPr>
                <w:sz w:val="20"/>
                <w:szCs w:val="20"/>
              </w:rPr>
            </w:pPr>
            <w:r w:rsidRPr="00637457">
              <w:rPr>
                <w:sz w:val="20"/>
                <w:szCs w:val="20"/>
              </w:rPr>
              <w:t>Changes</w:t>
            </w: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66B143F0" w14:textId="77777777" w:rsidR="00E42F65" w:rsidRPr="00637457" w:rsidRDefault="002B1C95" w:rsidP="00637457">
            <w:pPr>
              <w:spacing w:after="0" w:line="240" w:lineRule="auto"/>
              <w:rPr>
                <w:sz w:val="20"/>
                <w:szCs w:val="20"/>
              </w:rPr>
            </w:pPr>
            <w:r w:rsidRPr="00637457">
              <w:rPr>
                <w:sz w:val="20"/>
                <w:szCs w:val="20"/>
              </w:rPr>
              <w:t>22</w:t>
            </w:r>
          </w:p>
        </w:tc>
      </w:tr>
      <w:tr w:rsidR="00E42F65" w:rsidRPr="00637457" w14:paraId="4A3144BC"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3B7F37A8" w14:textId="77777777" w:rsidR="00E42F65" w:rsidRPr="00637457" w:rsidRDefault="002B1C95" w:rsidP="00637457">
            <w:pPr>
              <w:spacing w:after="0" w:line="240" w:lineRule="auto"/>
              <w:rPr>
                <w:sz w:val="20"/>
                <w:szCs w:val="20"/>
              </w:rPr>
            </w:pPr>
            <w:r w:rsidRPr="00637457">
              <w:rPr>
                <w:sz w:val="20"/>
                <w:szCs w:val="20"/>
              </w:rPr>
              <w:t>Moves</w:t>
            </w: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1A870E03" w14:textId="77777777" w:rsidR="00E42F65" w:rsidRPr="00637457" w:rsidRDefault="002B1C95" w:rsidP="00637457">
            <w:pPr>
              <w:spacing w:after="0" w:line="240" w:lineRule="auto"/>
              <w:rPr>
                <w:sz w:val="20"/>
                <w:szCs w:val="20"/>
              </w:rPr>
            </w:pPr>
            <w:r w:rsidRPr="00637457">
              <w:rPr>
                <w:sz w:val="20"/>
                <w:szCs w:val="20"/>
              </w:rPr>
              <w:t>0</w:t>
            </w:r>
          </w:p>
        </w:tc>
      </w:tr>
      <w:tr w:rsidR="00E42F65" w:rsidRPr="00637457" w14:paraId="5F75D888"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5F26AA40" w14:textId="77777777" w:rsidR="00E42F65" w:rsidRPr="00637457" w:rsidRDefault="002B1C95" w:rsidP="00637457">
            <w:pPr>
              <w:spacing w:after="0" w:line="240" w:lineRule="auto"/>
              <w:rPr>
                <w:sz w:val="20"/>
                <w:szCs w:val="20"/>
              </w:rPr>
            </w:pPr>
            <w:r w:rsidRPr="00637457">
              <w:rPr>
                <w:sz w:val="20"/>
                <w:szCs w:val="20"/>
              </w:rPr>
              <w:t>Font Changes</w:t>
            </w: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695E3DCD" w14:textId="77777777" w:rsidR="00E42F65" w:rsidRPr="00637457" w:rsidRDefault="002B1C95" w:rsidP="00637457">
            <w:pPr>
              <w:spacing w:after="0" w:line="240" w:lineRule="auto"/>
              <w:rPr>
                <w:sz w:val="20"/>
                <w:szCs w:val="20"/>
              </w:rPr>
            </w:pPr>
            <w:r w:rsidRPr="00637457">
              <w:rPr>
                <w:sz w:val="20"/>
                <w:szCs w:val="20"/>
              </w:rPr>
              <w:t>0</w:t>
            </w:r>
          </w:p>
        </w:tc>
      </w:tr>
      <w:tr w:rsidR="00E42F65" w:rsidRPr="00637457" w14:paraId="5702933E"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4700CB4C" w14:textId="77777777" w:rsidR="00E42F65" w:rsidRPr="00637457" w:rsidRDefault="002B1C95" w:rsidP="00637457">
            <w:pPr>
              <w:spacing w:after="0" w:line="240" w:lineRule="auto"/>
              <w:rPr>
                <w:sz w:val="20"/>
                <w:szCs w:val="20"/>
              </w:rPr>
            </w:pPr>
            <w:r w:rsidRPr="00637457">
              <w:rPr>
                <w:sz w:val="20"/>
                <w:szCs w:val="20"/>
              </w:rPr>
              <w:t>Paragraph Style Changes</w:t>
            </w: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0484000D" w14:textId="77777777" w:rsidR="00E42F65" w:rsidRPr="00637457" w:rsidRDefault="002B1C95" w:rsidP="00637457">
            <w:pPr>
              <w:spacing w:after="0" w:line="240" w:lineRule="auto"/>
              <w:rPr>
                <w:sz w:val="20"/>
                <w:szCs w:val="20"/>
              </w:rPr>
            </w:pPr>
            <w:r w:rsidRPr="00637457">
              <w:rPr>
                <w:sz w:val="20"/>
                <w:szCs w:val="20"/>
              </w:rPr>
              <w:t>0</w:t>
            </w:r>
          </w:p>
        </w:tc>
      </w:tr>
      <w:tr w:rsidR="00E42F65" w:rsidRPr="00637457" w14:paraId="38B00F4C"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18D784EC" w14:textId="77777777" w:rsidR="00E42F65" w:rsidRPr="00637457" w:rsidRDefault="002B1C95" w:rsidP="00637457">
            <w:pPr>
              <w:spacing w:after="0" w:line="240" w:lineRule="auto"/>
              <w:rPr>
                <w:sz w:val="20"/>
                <w:szCs w:val="20"/>
              </w:rPr>
            </w:pPr>
            <w:r w:rsidRPr="00637457">
              <w:rPr>
                <w:sz w:val="20"/>
                <w:szCs w:val="20"/>
              </w:rPr>
              <w:t>Character Style Changes</w:t>
            </w: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1F130B95" w14:textId="77777777" w:rsidR="00E42F65" w:rsidRPr="00637457" w:rsidRDefault="002B1C95" w:rsidP="00637457">
            <w:pPr>
              <w:spacing w:after="0" w:line="240" w:lineRule="auto"/>
              <w:rPr>
                <w:sz w:val="20"/>
                <w:szCs w:val="20"/>
              </w:rPr>
            </w:pPr>
            <w:r w:rsidRPr="00637457">
              <w:rPr>
                <w:sz w:val="20"/>
                <w:szCs w:val="20"/>
              </w:rPr>
              <w:t>0</w:t>
            </w:r>
          </w:p>
        </w:tc>
      </w:tr>
      <w:tr w:rsidR="00E42F65" w:rsidRPr="00637457" w14:paraId="2B1BCC26"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5547AAFA" w14:textId="77777777" w:rsidR="00E42F65" w:rsidRPr="00637457" w:rsidRDefault="002B1C95" w:rsidP="00637457">
            <w:pPr>
              <w:spacing w:after="0" w:line="240" w:lineRule="auto"/>
              <w:rPr>
                <w:sz w:val="20"/>
                <w:szCs w:val="20"/>
              </w:rPr>
            </w:pPr>
            <w:r w:rsidRPr="00637457">
              <w:rPr>
                <w:sz w:val="20"/>
                <w:szCs w:val="20"/>
              </w:rPr>
              <w:t xml:space="preserve">TOTAL </w:t>
            </w:r>
            <w:r w:rsidRPr="00637457">
              <w:rPr>
                <w:sz w:val="20"/>
                <w:szCs w:val="20"/>
              </w:rPr>
              <w:t>CHANGES</w:t>
            </w: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397726E4" w14:textId="77777777" w:rsidR="00E42F65" w:rsidRPr="00637457" w:rsidRDefault="002B1C95" w:rsidP="00637457">
            <w:pPr>
              <w:spacing w:after="0" w:line="240" w:lineRule="auto"/>
              <w:rPr>
                <w:sz w:val="20"/>
                <w:szCs w:val="20"/>
              </w:rPr>
            </w:pPr>
            <w:r w:rsidRPr="00637457">
              <w:rPr>
                <w:sz w:val="20"/>
                <w:szCs w:val="20"/>
              </w:rPr>
              <w:t>48</w:t>
            </w:r>
          </w:p>
        </w:tc>
      </w:tr>
      <w:tr w:rsidR="00E42F65" w:rsidRPr="00637457" w14:paraId="724FAF4C"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6473A70B" w14:textId="77777777" w:rsidR="00E42F65" w:rsidRPr="00637457" w:rsidRDefault="002B1C95" w:rsidP="00637457">
            <w:pPr>
              <w:spacing w:after="0" w:line="240" w:lineRule="auto"/>
              <w:rPr>
                <w:sz w:val="20"/>
                <w:szCs w:val="20"/>
              </w:rPr>
            </w:pP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43DC37A6" w14:textId="77777777" w:rsidR="00E42F65" w:rsidRPr="00637457" w:rsidRDefault="002B1C95" w:rsidP="00637457">
            <w:pPr>
              <w:spacing w:after="0" w:line="240" w:lineRule="auto"/>
              <w:rPr>
                <w:sz w:val="20"/>
                <w:szCs w:val="20"/>
              </w:rPr>
            </w:pPr>
          </w:p>
        </w:tc>
      </w:tr>
      <w:tr w:rsidR="00E42F65" w:rsidRPr="00637457" w14:paraId="5F7F3D95"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7604E833" w14:textId="77777777" w:rsidR="00E42F65" w:rsidRPr="00637457" w:rsidRDefault="002B1C95" w:rsidP="00637457">
            <w:pPr>
              <w:spacing w:after="0" w:line="240" w:lineRule="auto"/>
              <w:rPr>
                <w:sz w:val="20"/>
                <w:szCs w:val="20"/>
              </w:rPr>
            </w:pP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354CD474" w14:textId="77777777" w:rsidR="00E42F65" w:rsidRPr="00637457" w:rsidRDefault="002B1C95" w:rsidP="00637457">
            <w:pPr>
              <w:spacing w:after="0" w:line="240" w:lineRule="auto"/>
              <w:rPr>
                <w:sz w:val="20"/>
                <w:szCs w:val="20"/>
              </w:rPr>
            </w:pPr>
          </w:p>
        </w:tc>
      </w:tr>
      <w:tr w:rsidR="00E42F65" w:rsidRPr="00637457" w14:paraId="33FC8D04" w14:textId="77777777" w:rsidTr="00E42F65">
        <w:trPr>
          <w:trHeight w:val="300"/>
        </w:trPr>
        <w:tc>
          <w:tcPr>
            <w:tcW w:w="230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2F6A55FF" w14:textId="77777777" w:rsidR="00E42F65" w:rsidRPr="00637457" w:rsidRDefault="002B1C95" w:rsidP="00637457">
            <w:pPr>
              <w:spacing w:after="0" w:line="240" w:lineRule="auto"/>
              <w:rPr>
                <w:sz w:val="20"/>
                <w:szCs w:val="20"/>
              </w:rPr>
            </w:pPr>
          </w:p>
        </w:tc>
        <w:tc>
          <w:tcPr>
            <w:tcW w:w="21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1D71DB73" w14:textId="77777777" w:rsidR="00E42F65" w:rsidRPr="00637457" w:rsidRDefault="002B1C95" w:rsidP="00637457">
            <w:pPr>
              <w:spacing w:after="0" w:line="240" w:lineRule="auto"/>
              <w:rPr>
                <w:sz w:val="20"/>
              </w:rPr>
            </w:pPr>
          </w:p>
        </w:tc>
      </w:tr>
    </w:tbl>
    <w:tbl>
      <w:tblPr>
        <w:tblpPr w:leftFromText="181" w:rightFromText="181" w:vertAnchor="text" w:horzAnchor="margin" w:tblpX="4752" w:tblpY="-3735"/>
        <w:tblW w:w="45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2201"/>
      </w:tblGrid>
      <w:tr w:rsidR="00225ECB" w:rsidRPr="00637457" w14:paraId="63F8275E" w14:textId="77777777" w:rsidTr="00B5656A">
        <w:trPr>
          <w:trHeight w:val="300"/>
        </w:trPr>
        <w:tc>
          <w:tcPr>
            <w:tcW w:w="4541" w:type="dxa"/>
            <w:gridSpan w:val="2"/>
            <w:tcBorders>
              <w:top w:val="single" w:sz="4" w:space="0" w:color="333333"/>
              <w:left w:val="single" w:sz="4" w:space="0" w:color="333333"/>
              <w:bottom w:val="single" w:sz="4" w:space="0" w:color="333333"/>
              <w:right w:val="single" w:sz="4" w:space="0" w:color="333333"/>
            </w:tcBorders>
            <w:shd w:val="clear" w:color="auto" w:fill="C0C0C0"/>
            <w:noWrap/>
            <w:vAlign w:val="center"/>
          </w:tcPr>
          <w:p w14:paraId="7ABA9BCE" w14:textId="77777777" w:rsidR="00225ECB" w:rsidRPr="00637457" w:rsidRDefault="002B1C95" w:rsidP="00B5656A">
            <w:pPr>
              <w:spacing w:after="0" w:line="240" w:lineRule="auto"/>
              <w:jc w:val="center"/>
              <w:rPr>
                <w:sz w:val="20"/>
                <w:szCs w:val="20"/>
              </w:rPr>
            </w:pPr>
            <w:r w:rsidRPr="00637457">
              <w:rPr>
                <w:sz w:val="20"/>
                <w:szCs w:val="20"/>
              </w:rPr>
              <w:t>Word Rendering Set Markup Options</w:t>
            </w:r>
          </w:p>
        </w:tc>
      </w:tr>
      <w:tr w:rsidR="00225ECB" w:rsidRPr="00637457" w14:paraId="4F40E388" w14:textId="77777777" w:rsidTr="00B5656A">
        <w:trPr>
          <w:trHeight w:val="300"/>
        </w:trPr>
        <w:tc>
          <w:tcPr>
            <w:tcW w:w="2340" w:type="dxa"/>
            <w:tcBorders>
              <w:top w:val="single" w:sz="4" w:space="0" w:color="333333"/>
              <w:left w:val="single" w:sz="4" w:space="0" w:color="333333"/>
              <w:bottom w:val="single" w:sz="4" w:space="0" w:color="999999"/>
              <w:right w:val="single" w:sz="4" w:space="0" w:color="auto"/>
            </w:tcBorders>
            <w:shd w:val="clear" w:color="auto" w:fill="FFFFFF"/>
            <w:noWrap/>
            <w:vAlign w:val="center"/>
          </w:tcPr>
          <w:p w14:paraId="420B32F7" w14:textId="77777777" w:rsidR="00225ECB" w:rsidRPr="00637457" w:rsidRDefault="002B1C95" w:rsidP="00B5656A">
            <w:pPr>
              <w:spacing w:after="0" w:line="240" w:lineRule="auto"/>
              <w:rPr>
                <w:sz w:val="20"/>
                <w:szCs w:val="20"/>
              </w:rPr>
            </w:pPr>
            <w:r w:rsidRPr="00637457">
              <w:rPr>
                <w:sz w:val="20"/>
                <w:szCs w:val="20"/>
              </w:rPr>
              <w:t>Name</w:t>
            </w:r>
          </w:p>
        </w:tc>
        <w:tc>
          <w:tcPr>
            <w:tcW w:w="2200" w:type="dxa"/>
            <w:tcBorders>
              <w:top w:val="single" w:sz="4" w:space="0" w:color="333333"/>
              <w:left w:val="single" w:sz="4" w:space="0" w:color="auto"/>
              <w:bottom w:val="single" w:sz="4" w:space="0" w:color="333333"/>
              <w:right w:val="single" w:sz="4" w:space="0" w:color="333333"/>
            </w:tcBorders>
            <w:shd w:val="clear" w:color="auto" w:fill="FFFFFF"/>
            <w:vAlign w:val="center"/>
          </w:tcPr>
          <w:p w14:paraId="42AF0433" w14:textId="77777777" w:rsidR="00225ECB" w:rsidRPr="00637457" w:rsidRDefault="002B1C95" w:rsidP="00B5656A">
            <w:pPr>
              <w:spacing w:after="0" w:line="240" w:lineRule="auto"/>
              <w:jc w:val="center"/>
              <w:rPr>
                <w:sz w:val="20"/>
                <w:szCs w:val="20"/>
              </w:rPr>
            </w:pPr>
            <w:r w:rsidRPr="00637457">
              <w:rPr>
                <w:sz w:val="20"/>
                <w:szCs w:val="20"/>
              </w:rPr>
              <w:t>Standard</w:t>
            </w:r>
          </w:p>
        </w:tc>
      </w:tr>
      <w:tr w:rsidR="00225ECB" w:rsidRPr="00637457" w14:paraId="3E3F5F4A" w14:textId="77777777" w:rsidTr="00B5656A">
        <w:trPr>
          <w:trHeight w:val="300"/>
        </w:trPr>
        <w:tc>
          <w:tcPr>
            <w:tcW w:w="2340" w:type="dxa"/>
            <w:tcBorders>
              <w:top w:val="single" w:sz="4" w:space="0" w:color="333333"/>
              <w:left w:val="single" w:sz="4" w:space="0" w:color="333333"/>
              <w:bottom w:val="single" w:sz="4" w:space="0" w:color="999999"/>
              <w:right w:val="nil"/>
            </w:tcBorders>
            <w:shd w:val="clear" w:color="auto" w:fill="FFFFFF"/>
            <w:noWrap/>
            <w:vAlign w:val="center"/>
          </w:tcPr>
          <w:p w14:paraId="0765AB6E" w14:textId="77777777" w:rsidR="00225ECB" w:rsidRPr="00637457" w:rsidRDefault="002B1C95" w:rsidP="00B5656A">
            <w:pPr>
              <w:spacing w:after="0" w:line="240" w:lineRule="auto"/>
              <w:rPr>
                <w:sz w:val="20"/>
                <w:szCs w:val="20"/>
              </w:rPr>
            </w:pPr>
            <w:r w:rsidRPr="00637457">
              <w:rPr>
                <w:color w:val="0000FF"/>
                <w:sz w:val="20"/>
                <w:szCs w:val="20"/>
                <w:u w:val="double"/>
              </w:rPr>
              <w:t>Insertions</w:t>
            </w:r>
          </w:p>
        </w:tc>
        <w:tc>
          <w:tcPr>
            <w:tcW w:w="2200" w:type="dxa"/>
            <w:tcBorders>
              <w:top w:val="single" w:sz="4" w:space="0" w:color="333333"/>
              <w:left w:val="nil"/>
              <w:bottom w:val="single" w:sz="4" w:space="0" w:color="999999"/>
              <w:right w:val="single" w:sz="4" w:space="0" w:color="333333"/>
            </w:tcBorders>
            <w:shd w:val="clear" w:color="auto" w:fill="FFFFFF"/>
            <w:vAlign w:val="center"/>
          </w:tcPr>
          <w:p w14:paraId="626E5853" w14:textId="77777777" w:rsidR="00225ECB" w:rsidRPr="00637457" w:rsidRDefault="002B1C95" w:rsidP="00B5656A">
            <w:pPr>
              <w:spacing w:after="0" w:line="240" w:lineRule="auto"/>
              <w:rPr>
                <w:sz w:val="20"/>
                <w:szCs w:val="20"/>
              </w:rPr>
            </w:pPr>
          </w:p>
        </w:tc>
      </w:tr>
      <w:tr w:rsidR="00225ECB" w:rsidRPr="00637457" w14:paraId="4EE074D8" w14:textId="77777777" w:rsidTr="00B5656A">
        <w:trPr>
          <w:trHeight w:val="300"/>
        </w:trPr>
        <w:tc>
          <w:tcPr>
            <w:tcW w:w="2340" w:type="dxa"/>
            <w:tcBorders>
              <w:top w:val="single" w:sz="4" w:space="0" w:color="999999"/>
              <w:left w:val="single" w:sz="4" w:space="0" w:color="333333"/>
              <w:bottom w:val="single" w:sz="4" w:space="0" w:color="999999"/>
              <w:right w:val="nil"/>
            </w:tcBorders>
            <w:shd w:val="clear" w:color="auto" w:fill="FFFFFF"/>
            <w:noWrap/>
            <w:vAlign w:val="center"/>
          </w:tcPr>
          <w:p w14:paraId="20376C62" w14:textId="77777777" w:rsidR="00225ECB" w:rsidRPr="00637457" w:rsidRDefault="002B1C95" w:rsidP="00B5656A">
            <w:pPr>
              <w:spacing w:after="0" w:line="240" w:lineRule="auto"/>
              <w:rPr>
                <w:sz w:val="20"/>
                <w:szCs w:val="20"/>
              </w:rPr>
            </w:pPr>
            <w:r w:rsidRPr="00637457">
              <w:rPr>
                <w:strike/>
                <w:color w:val="FF0000"/>
                <w:sz w:val="20"/>
                <w:szCs w:val="20"/>
              </w:rPr>
              <w:t>Deletions</w:t>
            </w:r>
          </w:p>
        </w:tc>
        <w:tc>
          <w:tcPr>
            <w:tcW w:w="2200" w:type="dxa"/>
            <w:tcBorders>
              <w:top w:val="single" w:sz="4" w:space="0" w:color="999999"/>
              <w:left w:val="nil"/>
              <w:bottom w:val="single" w:sz="4" w:space="0" w:color="999999"/>
              <w:right w:val="single" w:sz="4" w:space="0" w:color="333333"/>
            </w:tcBorders>
            <w:shd w:val="clear" w:color="auto" w:fill="FFFFFF"/>
            <w:vAlign w:val="center"/>
          </w:tcPr>
          <w:p w14:paraId="09459E8E" w14:textId="77777777" w:rsidR="00225ECB" w:rsidRPr="00637457" w:rsidRDefault="002B1C95" w:rsidP="00B5656A">
            <w:pPr>
              <w:spacing w:after="0" w:line="240" w:lineRule="auto"/>
              <w:rPr>
                <w:sz w:val="20"/>
                <w:szCs w:val="20"/>
              </w:rPr>
            </w:pPr>
          </w:p>
        </w:tc>
      </w:tr>
      <w:tr w:rsidR="00225ECB" w:rsidRPr="00637457" w14:paraId="53465671" w14:textId="77777777" w:rsidTr="00B5656A">
        <w:trPr>
          <w:trHeight w:val="300"/>
        </w:trPr>
        <w:tc>
          <w:tcPr>
            <w:tcW w:w="2340" w:type="dxa"/>
            <w:tcBorders>
              <w:top w:val="single" w:sz="4" w:space="0" w:color="999999"/>
              <w:left w:val="single" w:sz="4" w:space="0" w:color="333333"/>
              <w:bottom w:val="single" w:sz="4" w:space="0" w:color="999999"/>
              <w:right w:val="nil"/>
            </w:tcBorders>
            <w:shd w:val="clear" w:color="auto" w:fill="FFFFFF"/>
            <w:noWrap/>
            <w:vAlign w:val="center"/>
          </w:tcPr>
          <w:p w14:paraId="13EF5258" w14:textId="77777777" w:rsidR="00225ECB" w:rsidRPr="00637457" w:rsidRDefault="002B1C95" w:rsidP="00B5656A">
            <w:pPr>
              <w:spacing w:after="0" w:line="240" w:lineRule="auto"/>
              <w:rPr>
                <w:sz w:val="20"/>
                <w:szCs w:val="20"/>
              </w:rPr>
            </w:pPr>
            <w:r w:rsidRPr="00637457">
              <w:rPr>
                <w:color w:val="008000"/>
                <w:sz w:val="20"/>
                <w:szCs w:val="20"/>
                <w:u w:val="double"/>
              </w:rPr>
              <w:t>Moves</w:t>
            </w:r>
            <w:r w:rsidRPr="00637457">
              <w:rPr>
                <w:color w:val="008000"/>
                <w:sz w:val="20"/>
                <w:szCs w:val="20"/>
              </w:rPr>
              <w:t xml:space="preserve"> / </w:t>
            </w:r>
            <w:r w:rsidRPr="00637457">
              <w:rPr>
                <w:strike/>
                <w:color w:val="008000"/>
                <w:sz w:val="20"/>
                <w:szCs w:val="20"/>
              </w:rPr>
              <w:t>Moves</w:t>
            </w:r>
          </w:p>
        </w:tc>
        <w:tc>
          <w:tcPr>
            <w:tcW w:w="2200" w:type="dxa"/>
            <w:tcBorders>
              <w:top w:val="single" w:sz="4" w:space="0" w:color="999999"/>
              <w:left w:val="nil"/>
              <w:bottom w:val="single" w:sz="4" w:space="0" w:color="999999"/>
              <w:right w:val="single" w:sz="4" w:space="0" w:color="333333"/>
            </w:tcBorders>
            <w:shd w:val="clear" w:color="auto" w:fill="FFFFFF"/>
            <w:vAlign w:val="center"/>
          </w:tcPr>
          <w:p w14:paraId="5F36C592" w14:textId="77777777" w:rsidR="00225ECB" w:rsidRPr="00637457" w:rsidRDefault="002B1C95" w:rsidP="00B5656A">
            <w:pPr>
              <w:spacing w:after="0" w:line="240" w:lineRule="auto"/>
              <w:rPr>
                <w:sz w:val="20"/>
                <w:szCs w:val="20"/>
              </w:rPr>
            </w:pPr>
          </w:p>
        </w:tc>
      </w:tr>
      <w:tr w:rsidR="00225ECB" w:rsidRPr="00637457" w14:paraId="494FAB96" w14:textId="77777777" w:rsidTr="00B5656A">
        <w:trPr>
          <w:trHeight w:val="300"/>
        </w:trPr>
        <w:tc>
          <w:tcPr>
            <w:tcW w:w="2340" w:type="dxa"/>
            <w:tcBorders>
              <w:top w:val="single" w:sz="4" w:space="0" w:color="999999"/>
              <w:left w:val="single" w:sz="4" w:space="0" w:color="333333"/>
              <w:bottom w:val="single" w:sz="4" w:space="0" w:color="999999"/>
              <w:right w:val="nil"/>
            </w:tcBorders>
            <w:shd w:val="clear" w:color="auto" w:fill="FFFFFF"/>
            <w:noWrap/>
            <w:vAlign w:val="center"/>
          </w:tcPr>
          <w:p w14:paraId="4C6F162D" w14:textId="77777777" w:rsidR="00225ECB" w:rsidRPr="00637457" w:rsidRDefault="002B1C95" w:rsidP="00B5656A">
            <w:pPr>
              <w:spacing w:after="0" w:line="240" w:lineRule="auto"/>
              <w:rPr>
                <w:sz w:val="20"/>
                <w:szCs w:val="20"/>
              </w:rPr>
            </w:pPr>
            <w:r w:rsidRPr="00637457">
              <w:rPr>
                <w:color w:val="808000"/>
                <w:sz w:val="20"/>
                <w:szCs w:val="20"/>
              </w:rPr>
              <w:t>Font Changes</w:t>
            </w:r>
          </w:p>
        </w:tc>
        <w:tc>
          <w:tcPr>
            <w:tcW w:w="2200" w:type="dxa"/>
            <w:tcBorders>
              <w:top w:val="single" w:sz="4" w:space="0" w:color="999999"/>
              <w:left w:val="nil"/>
              <w:bottom w:val="single" w:sz="4" w:space="0" w:color="999999"/>
              <w:right w:val="single" w:sz="4" w:space="0" w:color="333333"/>
            </w:tcBorders>
            <w:shd w:val="clear" w:color="auto" w:fill="FFFFFF"/>
            <w:vAlign w:val="center"/>
          </w:tcPr>
          <w:p w14:paraId="5CB2901E" w14:textId="77777777" w:rsidR="00225ECB" w:rsidRPr="00637457" w:rsidRDefault="002B1C95" w:rsidP="00B5656A">
            <w:pPr>
              <w:spacing w:after="0" w:line="240" w:lineRule="auto"/>
              <w:rPr>
                <w:sz w:val="20"/>
                <w:szCs w:val="20"/>
              </w:rPr>
            </w:pPr>
          </w:p>
        </w:tc>
      </w:tr>
      <w:tr w:rsidR="00225ECB" w:rsidRPr="00637457" w14:paraId="6DAA16FF" w14:textId="77777777" w:rsidTr="00B5656A">
        <w:trPr>
          <w:trHeight w:val="300"/>
        </w:trPr>
        <w:tc>
          <w:tcPr>
            <w:tcW w:w="2340" w:type="dxa"/>
            <w:tcBorders>
              <w:top w:val="single" w:sz="4" w:space="0" w:color="999999"/>
              <w:left w:val="single" w:sz="4" w:space="0" w:color="333333"/>
              <w:bottom w:val="single" w:sz="4" w:space="0" w:color="999999"/>
              <w:right w:val="nil"/>
            </w:tcBorders>
            <w:shd w:val="clear" w:color="auto" w:fill="FFFFFF"/>
            <w:noWrap/>
            <w:vAlign w:val="center"/>
          </w:tcPr>
          <w:p w14:paraId="1076676C" w14:textId="77777777" w:rsidR="00225ECB" w:rsidRPr="00637457" w:rsidRDefault="002B1C95" w:rsidP="00B5656A">
            <w:pPr>
              <w:spacing w:after="0" w:line="240" w:lineRule="auto"/>
              <w:rPr>
                <w:sz w:val="20"/>
                <w:szCs w:val="20"/>
              </w:rPr>
            </w:pPr>
            <w:r w:rsidRPr="00637457">
              <w:rPr>
                <w:color w:val="808000"/>
                <w:sz w:val="20"/>
                <w:szCs w:val="20"/>
              </w:rPr>
              <w:t>Paragraph Style Changes</w:t>
            </w:r>
          </w:p>
        </w:tc>
        <w:tc>
          <w:tcPr>
            <w:tcW w:w="2200" w:type="dxa"/>
            <w:tcBorders>
              <w:top w:val="single" w:sz="4" w:space="0" w:color="999999"/>
              <w:left w:val="nil"/>
              <w:bottom w:val="single" w:sz="4" w:space="0" w:color="999999"/>
              <w:right w:val="single" w:sz="4" w:space="0" w:color="333333"/>
            </w:tcBorders>
            <w:shd w:val="clear" w:color="auto" w:fill="FFFFFF"/>
            <w:vAlign w:val="center"/>
          </w:tcPr>
          <w:p w14:paraId="296A4A1E" w14:textId="77777777" w:rsidR="00225ECB" w:rsidRPr="00637457" w:rsidRDefault="002B1C95" w:rsidP="00B5656A">
            <w:pPr>
              <w:spacing w:after="0" w:line="240" w:lineRule="auto"/>
              <w:rPr>
                <w:sz w:val="20"/>
                <w:szCs w:val="20"/>
              </w:rPr>
            </w:pPr>
          </w:p>
        </w:tc>
      </w:tr>
      <w:tr w:rsidR="00225ECB" w:rsidRPr="00637457" w14:paraId="18FC7872" w14:textId="77777777" w:rsidTr="00B5656A">
        <w:trPr>
          <w:trHeight w:val="300"/>
        </w:trPr>
        <w:tc>
          <w:tcPr>
            <w:tcW w:w="2340" w:type="dxa"/>
            <w:tcBorders>
              <w:top w:val="single" w:sz="4" w:space="0" w:color="999999"/>
              <w:left w:val="single" w:sz="4" w:space="0" w:color="333333"/>
              <w:bottom w:val="single" w:sz="4" w:space="0" w:color="999999"/>
              <w:right w:val="nil"/>
            </w:tcBorders>
            <w:shd w:val="clear" w:color="auto" w:fill="FFFFFF"/>
            <w:noWrap/>
            <w:vAlign w:val="center"/>
          </w:tcPr>
          <w:p w14:paraId="31411406" w14:textId="77777777" w:rsidR="00225ECB" w:rsidRPr="00637457" w:rsidRDefault="002B1C95" w:rsidP="00B5656A">
            <w:pPr>
              <w:spacing w:after="0" w:line="240" w:lineRule="auto"/>
              <w:rPr>
                <w:sz w:val="20"/>
                <w:szCs w:val="20"/>
              </w:rPr>
            </w:pPr>
            <w:r w:rsidRPr="00637457">
              <w:rPr>
                <w:color w:val="0000FF"/>
                <w:sz w:val="20"/>
                <w:szCs w:val="20"/>
              </w:rPr>
              <w:t>Character Style Changes</w:t>
            </w:r>
          </w:p>
        </w:tc>
        <w:tc>
          <w:tcPr>
            <w:tcW w:w="2200" w:type="dxa"/>
            <w:tcBorders>
              <w:top w:val="single" w:sz="4" w:space="0" w:color="999999"/>
              <w:left w:val="nil"/>
              <w:bottom w:val="single" w:sz="4" w:space="0" w:color="999999"/>
              <w:right w:val="single" w:sz="4" w:space="0" w:color="333333"/>
            </w:tcBorders>
            <w:shd w:val="clear" w:color="auto" w:fill="FFFFFF"/>
            <w:vAlign w:val="center"/>
          </w:tcPr>
          <w:p w14:paraId="28A9E680" w14:textId="77777777" w:rsidR="00225ECB" w:rsidRPr="00637457" w:rsidRDefault="002B1C95" w:rsidP="00B5656A">
            <w:pPr>
              <w:spacing w:after="0" w:line="240" w:lineRule="auto"/>
              <w:rPr>
                <w:sz w:val="20"/>
                <w:szCs w:val="20"/>
              </w:rPr>
            </w:pPr>
          </w:p>
        </w:tc>
      </w:tr>
      <w:tr w:rsidR="00225ECB" w:rsidRPr="00637457" w14:paraId="02542266" w14:textId="77777777" w:rsidTr="00B5656A">
        <w:trPr>
          <w:trHeight w:val="300"/>
        </w:trPr>
        <w:tc>
          <w:tcPr>
            <w:tcW w:w="234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28A56CE1" w14:textId="77777777" w:rsidR="00225ECB" w:rsidRPr="00637457" w:rsidRDefault="002B1C95" w:rsidP="00B5656A">
            <w:pPr>
              <w:spacing w:after="0" w:line="240" w:lineRule="auto"/>
              <w:rPr>
                <w:sz w:val="20"/>
                <w:szCs w:val="20"/>
              </w:rPr>
            </w:pPr>
            <w:r w:rsidRPr="00637457">
              <w:rPr>
                <w:sz w:val="20"/>
                <w:szCs w:val="20"/>
              </w:rPr>
              <w:t>Inserted cells</w:t>
            </w:r>
          </w:p>
        </w:tc>
        <w:tc>
          <w:tcPr>
            <w:tcW w:w="2200" w:type="dxa"/>
            <w:tcBorders>
              <w:top w:val="single" w:sz="4" w:space="0" w:color="999999"/>
              <w:left w:val="single" w:sz="4" w:space="0" w:color="999999"/>
              <w:bottom w:val="single" w:sz="4" w:space="0" w:color="999999"/>
              <w:right w:val="single" w:sz="4" w:space="0" w:color="333333"/>
            </w:tcBorders>
            <w:shd w:val="clear" w:color="auto" w:fill="DEEAF6" w:themeFill="accent1" w:themeFillTint="33"/>
            <w:noWrap/>
            <w:vAlign w:val="center"/>
          </w:tcPr>
          <w:p w14:paraId="6D4EC7CE" w14:textId="77777777" w:rsidR="00225ECB" w:rsidRPr="00637457" w:rsidRDefault="002B1C95" w:rsidP="00B5656A">
            <w:pPr>
              <w:spacing w:after="0" w:line="240" w:lineRule="auto"/>
              <w:jc w:val="center"/>
              <w:rPr>
                <w:sz w:val="20"/>
                <w:szCs w:val="20"/>
              </w:rPr>
            </w:pPr>
          </w:p>
        </w:tc>
      </w:tr>
      <w:tr w:rsidR="00225ECB" w:rsidRPr="00637457" w14:paraId="5EC66A15" w14:textId="77777777" w:rsidTr="00B5656A">
        <w:trPr>
          <w:trHeight w:val="300"/>
        </w:trPr>
        <w:tc>
          <w:tcPr>
            <w:tcW w:w="234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70B86091" w14:textId="77777777" w:rsidR="00225ECB" w:rsidRPr="00637457" w:rsidRDefault="002B1C95" w:rsidP="00B5656A">
            <w:pPr>
              <w:spacing w:after="0" w:line="240" w:lineRule="auto"/>
              <w:rPr>
                <w:sz w:val="20"/>
                <w:szCs w:val="20"/>
              </w:rPr>
            </w:pPr>
            <w:r w:rsidRPr="00637457">
              <w:rPr>
                <w:sz w:val="20"/>
                <w:szCs w:val="20"/>
              </w:rPr>
              <w:t>Deleted cells</w:t>
            </w:r>
          </w:p>
        </w:tc>
        <w:tc>
          <w:tcPr>
            <w:tcW w:w="2200" w:type="dxa"/>
            <w:tcBorders>
              <w:top w:val="single" w:sz="4" w:space="0" w:color="999999"/>
              <w:left w:val="single" w:sz="4" w:space="0" w:color="999999"/>
              <w:bottom w:val="single" w:sz="4" w:space="0" w:color="999999"/>
              <w:right w:val="single" w:sz="4" w:space="0" w:color="333333"/>
            </w:tcBorders>
            <w:shd w:val="clear" w:color="auto" w:fill="FBE4D5" w:themeFill="accent2" w:themeFillTint="33"/>
            <w:noWrap/>
            <w:vAlign w:val="center"/>
          </w:tcPr>
          <w:p w14:paraId="6C5D9FC0" w14:textId="77777777" w:rsidR="00225ECB" w:rsidRPr="00637457" w:rsidRDefault="002B1C95" w:rsidP="00B5656A">
            <w:pPr>
              <w:spacing w:after="0" w:line="240" w:lineRule="auto"/>
              <w:jc w:val="center"/>
              <w:rPr>
                <w:sz w:val="20"/>
                <w:szCs w:val="20"/>
              </w:rPr>
            </w:pPr>
          </w:p>
        </w:tc>
      </w:tr>
      <w:tr w:rsidR="00225ECB" w:rsidRPr="00637457" w14:paraId="3B9DDEDE" w14:textId="77777777" w:rsidTr="00B5656A">
        <w:trPr>
          <w:trHeight w:val="300"/>
        </w:trPr>
        <w:tc>
          <w:tcPr>
            <w:tcW w:w="234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7CE07FAB" w14:textId="77777777" w:rsidR="00225ECB" w:rsidRPr="00637457" w:rsidRDefault="002B1C95" w:rsidP="00B5656A">
            <w:pPr>
              <w:spacing w:after="0" w:line="240" w:lineRule="auto"/>
              <w:rPr>
                <w:sz w:val="20"/>
                <w:szCs w:val="20"/>
              </w:rPr>
            </w:pPr>
            <w:r w:rsidRPr="00637457">
              <w:rPr>
                <w:sz w:val="20"/>
                <w:szCs w:val="20"/>
              </w:rPr>
              <w:t>Merged cells</w:t>
            </w:r>
          </w:p>
        </w:tc>
        <w:tc>
          <w:tcPr>
            <w:tcW w:w="2200" w:type="dxa"/>
            <w:tcBorders>
              <w:top w:val="single" w:sz="4" w:space="0" w:color="999999"/>
              <w:left w:val="single" w:sz="4" w:space="0" w:color="999999"/>
              <w:bottom w:val="single" w:sz="4" w:space="0" w:color="999999"/>
              <w:right w:val="single" w:sz="4" w:space="0" w:color="333333"/>
            </w:tcBorders>
            <w:shd w:val="clear" w:color="auto" w:fill="FFFFCC"/>
            <w:noWrap/>
            <w:vAlign w:val="center"/>
          </w:tcPr>
          <w:p w14:paraId="4B8EAD5E" w14:textId="77777777" w:rsidR="00225ECB" w:rsidRPr="00637457" w:rsidRDefault="002B1C95" w:rsidP="00B5656A">
            <w:pPr>
              <w:spacing w:after="0" w:line="240" w:lineRule="auto"/>
              <w:jc w:val="center"/>
              <w:rPr>
                <w:sz w:val="20"/>
              </w:rPr>
            </w:pPr>
          </w:p>
        </w:tc>
      </w:tr>
      <w:tr w:rsidR="00225ECB" w:rsidRPr="00637457" w14:paraId="0CDA4BC1" w14:textId="77777777" w:rsidTr="00B5656A">
        <w:trPr>
          <w:trHeight w:val="300"/>
        </w:trPr>
        <w:tc>
          <w:tcPr>
            <w:tcW w:w="2340"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327BBDD2" w14:textId="77777777" w:rsidR="00225ECB" w:rsidRPr="00637457" w:rsidRDefault="002B1C95" w:rsidP="00B5656A">
            <w:pPr>
              <w:spacing w:after="0" w:line="240" w:lineRule="auto"/>
              <w:rPr>
                <w:sz w:val="20"/>
                <w:szCs w:val="20"/>
              </w:rPr>
            </w:pPr>
            <w:r w:rsidRPr="00637457">
              <w:rPr>
                <w:sz w:val="20"/>
                <w:szCs w:val="20"/>
              </w:rPr>
              <w:t>Changed lines</w:t>
            </w:r>
          </w:p>
        </w:tc>
        <w:tc>
          <w:tcPr>
            <w:tcW w:w="2200" w:type="dxa"/>
            <w:tcBorders>
              <w:top w:val="single" w:sz="4" w:space="0" w:color="999999"/>
              <w:left w:val="single" w:sz="4" w:space="0" w:color="999999"/>
              <w:bottom w:val="single" w:sz="4" w:space="0" w:color="999999"/>
              <w:right w:val="single" w:sz="4" w:space="0" w:color="333333"/>
            </w:tcBorders>
            <w:shd w:val="clear" w:color="auto" w:fill="FFFFFF"/>
            <w:noWrap/>
            <w:vAlign w:val="center"/>
          </w:tcPr>
          <w:p w14:paraId="502DEC97" w14:textId="77777777" w:rsidR="00225ECB" w:rsidRPr="00637457" w:rsidRDefault="002B1C95" w:rsidP="00B5656A">
            <w:pPr>
              <w:spacing w:after="0" w:line="240" w:lineRule="auto"/>
              <w:jc w:val="center"/>
              <w:rPr>
                <w:sz w:val="20"/>
                <w:szCs w:val="20"/>
              </w:rPr>
            </w:pPr>
            <w:r w:rsidRPr="00637457">
              <w:rPr>
                <w:color w:val="000000"/>
                <w:sz w:val="20"/>
                <w:szCs w:val="20"/>
              </w:rPr>
              <w:t>Mark left border.</w:t>
            </w:r>
          </w:p>
        </w:tc>
      </w:tr>
    </w:tbl>
    <w:p w14:paraId="2D98D7FF" w14:textId="77777777" w:rsidR="00E42F65" w:rsidRPr="00637457" w:rsidRDefault="002B1C95" w:rsidP="00637457">
      <w:pPr>
        <w:spacing w:after="0" w:line="240" w:lineRule="auto"/>
        <w:rPr>
          <w:sz w:val="20"/>
          <w:szCs w:val="20"/>
        </w:rPr>
      </w:pPr>
    </w:p>
    <w:tbl>
      <w:tblPr>
        <w:tblW w:w="9219" w:type="dxa"/>
        <w:tblInd w:w="103" w:type="dxa"/>
        <w:tblBorders>
          <w:top w:val="single" w:sz="4" w:space="0" w:color="333333"/>
          <w:left w:val="single" w:sz="4" w:space="0" w:color="333333"/>
          <w:bottom w:val="single" w:sz="4" w:space="0" w:color="333333"/>
          <w:right w:val="single" w:sz="4" w:space="0" w:color="333333"/>
        </w:tblBorders>
        <w:tblLook w:val="0000" w:firstRow="0" w:lastRow="0" w:firstColumn="0" w:lastColumn="0" w:noHBand="0" w:noVBand="0"/>
      </w:tblPr>
      <w:tblGrid>
        <w:gridCol w:w="4685"/>
        <w:gridCol w:w="1834"/>
        <w:gridCol w:w="2700"/>
      </w:tblGrid>
      <w:tr w:rsidR="00183220" w:rsidRPr="00637457" w14:paraId="5AC6C081" w14:textId="77777777" w:rsidTr="005D6EED">
        <w:trPr>
          <w:trHeight w:val="300"/>
        </w:trPr>
        <w:tc>
          <w:tcPr>
            <w:tcW w:w="4685" w:type="dxa"/>
            <w:tcBorders>
              <w:top w:val="single" w:sz="4" w:space="0" w:color="333333"/>
              <w:bottom w:val="single" w:sz="4" w:space="0" w:color="333333"/>
              <w:right w:val="single" w:sz="4" w:space="0" w:color="333333"/>
            </w:tcBorders>
            <w:shd w:val="clear" w:color="auto" w:fill="C0C0C0"/>
            <w:noWrap/>
            <w:vAlign w:val="center"/>
          </w:tcPr>
          <w:p w14:paraId="5BA323E8" w14:textId="77777777" w:rsidR="00183220" w:rsidRPr="00637457" w:rsidRDefault="002B1C95" w:rsidP="00637457">
            <w:pPr>
              <w:spacing w:after="0" w:line="240" w:lineRule="auto"/>
              <w:jc w:val="center"/>
              <w:rPr>
                <w:sz w:val="20"/>
                <w:szCs w:val="20"/>
              </w:rPr>
            </w:pPr>
            <w:r w:rsidRPr="00637457">
              <w:rPr>
                <w:sz w:val="20"/>
                <w:szCs w:val="20"/>
              </w:rPr>
              <w:t>compareDocs Settings Used</w:t>
            </w:r>
          </w:p>
        </w:tc>
        <w:tc>
          <w:tcPr>
            <w:tcW w:w="1834" w:type="dxa"/>
            <w:tcBorders>
              <w:top w:val="single" w:sz="4" w:space="0" w:color="333333"/>
              <w:left w:val="single" w:sz="4" w:space="0" w:color="333333"/>
              <w:bottom w:val="single" w:sz="4" w:space="0" w:color="333333"/>
              <w:right w:val="single" w:sz="4" w:space="0" w:color="333333"/>
            </w:tcBorders>
            <w:shd w:val="clear" w:color="auto" w:fill="C0C0C0"/>
            <w:vAlign w:val="center"/>
          </w:tcPr>
          <w:p w14:paraId="1CA5660E" w14:textId="77777777" w:rsidR="00183220" w:rsidRPr="00637457" w:rsidRDefault="002B1C95" w:rsidP="00637457">
            <w:pPr>
              <w:spacing w:after="0" w:line="240" w:lineRule="auto"/>
              <w:jc w:val="center"/>
              <w:rPr>
                <w:sz w:val="20"/>
                <w:szCs w:val="20"/>
              </w:rPr>
            </w:pPr>
            <w:r w:rsidRPr="00637457">
              <w:rPr>
                <w:sz w:val="20"/>
                <w:szCs w:val="20"/>
              </w:rPr>
              <w:t>Category</w:t>
            </w:r>
          </w:p>
        </w:tc>
        <w:tc>
          <w:tcPr>
            <w:tcW w:w="2700" w:type="dxa"/>
            <w:tcBorders>
              <w:top w:val="single" w:sz="4" w:space="0" w:color="333333"/>
              <w:left w:val="single" w:sz="4" w:space="0" w:color="333333"/>
              <w:bottom w:val="single" w:sz="4" w:space="0" w:color="333333"/>
            </w:tcBorders>
            <w:shd w:val="clear" w:color="auto" w:fill="C0C0C0"/>
            <w:vAlign w:val="center"/>
          </w:tcPr>
          <w:p w14:paraId="1048FAB6" w14:textId="77777777" w:rsidR="00183220" w:rsidRPr="00637457" w:rsidRDefault="002B1C95" w:rsidP="00637457">
            <w:pPr>
              <w:spacing w:after="0" w:line="240" w:lineRule="auto"/>
              <w:jc w:val="center"/>
              <w:rPr>
                <w:sz w:val="20"/>
                <w:szCs w:val="20"/>
              </w:rPr>
            </w:pPr>
            <w:r w:rsidRPr="00637457">
              <w:rPr>
                <w:sz w:val="20"/>
                <w:szCs w:val="20"/>
              </w:rPr>
              <w:t>Option Selected</w:t>
            </w:r>
          </w:p>
        </w:tc>
      </w:tr>
      <w:tr w:rsidR="00183220" w:rsidRPr="00637457" w14:paraId="628E2B2E" w14:textId="77777777" w:rsidTr="005D6EED">
        <w:trPr>
          <w:trHeight w:val="300"/>
        </w:trPr>
        <w:tc>
          <w:tcPr>
            <w:tcW w:w="4685" w:type="dxa"/>
            <w:tcBorders>
              <w:top w:val="single" w:sz="4" w:space="0" w:color="333333"/>
              <w:left w:val="single" w:sz="4" w:space="0" w:color="333333"/>
              <w:bottom w:val="single" w:sz="4" w:space="0" w:color="999999"/>
              <w:right w:val="single" w:sz="4" w:space="0" w:color="999999"/>
            </w:tcBorders>
            <w:shd w:val="clear" w:color="auto" w:fill="FFFFFF"/>
            <w:noWrap/>
            <w:vAlign w:val="center"/>
          </w:tcPr>
          <w:p w14:paraId="15D3EB09" w14:textId="77777777" w:rsidR="00183220" w:rsidRPr="00637457" w:rsidRDefault="002B1C95" w:rsidP="00637457">
            <w:pPr>
              <w:spacing w:after="0" w:line="240" w:lineRule="auto"/>
              <w:rPr>
                <w:sz w:val="20"/>
                <w:szCs w:val="20"/>
              </w:rPr>
            </w:pPr>
            <w:r>
              <w:rPr>
                <w:sz w:val="20"/>
                <w:szCs w:val="20"/>
              </w:rPr>
              <w:t>Open Comparison Report after s</w:t>
            </w:r>
            <w:r w:rsidRPr="00637457">
              <w:rPr>
                <w:sz w:val="20"/>
                <w:szCs w:val="20"/>
              </w:rPr>
              <w:t>aving</w:t>
            </w:r>
          </w:p>
        </w:tc>
        <w:tc>
          <w:tcPr>
            <w:tcW w:w="1834" w:type="dxa"/>
            <w:tcBorders>
              <w:top w:val="single" w:sz="4" w:space="0" w:color="333333"/>
              <w:left w:val="single" w:sz="4" w:space="0" w:color="999999"/>
              <w:bottom w:val="single" w:sz="4" w:space="0" w:color="999999"/>
              <w:right w:val="single" w:sz="4" w:space="0" w:color="999999"/>
            </w:tcBorders>
            <w:shd w:val="clear" w:color="auto" w:fill="FFFFFF"/>
            <w:vAlign w:val="center"/>
          </w:tcPr>
          <w:p w14:paraId="7DEC6765" w14:textId="77777777" w:rsidR="00183220" w:rsidRPr="00637457" w:rsidRDefault="002B1C95" w:rsidP="00637457">
            <w:pPr>
              <w:spacing w:after="0" w:line="240" w:lineRule="auto"/>
              <w:jc w:val="center"/>
              <w:rPr>
                <w:sz w:val="20"/>
                <w:szCs w:val="20"/>
              </w:rPr>
            </w:pPr>
            <w:r w:rsidRPr="00637457">
              <w:rPr>
                <w:sz w:val="20"/>
                <w:szCs w:val="20"/>
              </w:rPr>
              <w:t>General</w:t>
            </w:r>
          </w:p>
        </w:tc>
        <w:tc>
          <w:tcPr>
            <w:tcW w:w="2700" w:type="dxa"/>
            <w:tcBorders>
              <w:top w:val="single" w:sz="4" w:space="0" w:color="333333"/>
              <w:left w:val="single" w:sz="4" w:space="0" w:color="999999"/>
              <w:bottom w:val="single" w:sz="4" w:space="0" w:color="999999"/>
            </w:tcBorders>
            <w:shd w:val="clear" w:color="auto" w:fill="FFFFFF"/>
            <w:noWrap/>
            <w:vAlign w:val="center"/>
          </w:tcPr>
          <w:p w14:paraId="7147978F" w14:textId="77777777" w:rsidR="00183220" w:rsidRPr="00637457" w:rsidRDefault="002B1C95" w:rsidP="00637457">
            <w:pPr>
              <w:spacing w:after="0" w:line="240" w:lineRule="auto"/>
              <w:jc w:val="center"/>
              <w:rPr>
                <w:sz w:val="20"/>
                <w:szCs w:val="20"/>
              </w:rPr>
            </w:pPr>
            <w:r w:rsidRPr="00637457">
              <w:rPr>
                <w:sz w:val="20"/>
                <w:szCs w:val="20"/>
              </w:rPr>
              <w:t>Always</w:t>
            </w:r>
          </w:p>
        </w:tc>
      </w:tr>
      <w:tr w:rsidR="002C2569" w:rsidRPr="00637457" w14:paraId="5E489C25"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031B62A6" w14:textId="77777777" w:rsidR="002C2569" w:rsidRPr="00637457" w:rsidRDefault="002B1C95" w:rsidP="00637457">
            <w:pPr>
              <w:spacing w:after="0" w:line="240" w:lineRule="auto"/>
              <w:rPr>
                <w:sz w:val="20"/>
                <w:szCs w:val="20"/>
              </w:rPr>
            </w:pPr>
            <w:r w:rsidRPr="00637457">
              <w:rPr>
                <w:sz w:val="20"/>
                <w:szCs w:val="20"/>
              </w:rPr>
              <w:t>Report Type</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CA4331A" w14:textId="77777777" w:rsidR="002C2569"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52493A26" w14:textId="77777777" w:rsidR="002C2569" w:rsidRPr="00637457" w:rsidRDefault="002B1C95" w:rsidP="00637457">
            <w:pPr>
              <w:spacing w:after="0" w:line="240" w:lineRule="auto"/>
              <w:jc w:val="center"/>
              <w:rPr>
                <w:sz w:val="20"/>
                <w:szCs w:val="20"/>
              </w:rPr>
            </w:pPr>
            <w:r w:rsidRPr="00637457">
              <w:rPr>
                <w:sz w:val="20"/>
                <w:szCs w:val="20"/>
              </w:rPr>
              <w:t>TrackChanges</w:t>
            </w:r>
          </w:p>
        </w:tc>
      </w:tr>
      <w:tr w:rsidR="002C2569" w:rsidRPr="00637457" w14:paraId="4B999206"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229B1734" w14:textId="77777777" w:rsidR="002C2569" w:rsidRPr="00637457" w:rsidRDefault="002B1C95" w:rsidP="00637457">
            <w:pPr>
              <w:spacing w:after="0" w:line="240" w:lineRule="auto"/>
              <w:rPr>
                <w:sz w:val="20"/>
                <w:szCs w:val="20"/>
              </w:rPr>
            </w:pPr>
            <w:r w:rsidRPr="00637457">
              <w:rPr>
                <w:sz w:val="20"/>
                <w:szCs w:val="20"/>
              </w:rPr>
              <w:t>Character Level</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2D5DE9D" w14:textId="77777777" w:rsidR="002C2569"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51C9F3C4" w14:textId="77777777" w:rsidR="002C2569" w:rsidRPr="00637457" w:rsidRDefault="002B1C95" w:rsidP="00637457">
            <w:pPr>
              <w:spacing w:after="0" w:line="240" w:lineRule="auto"/>
              <w:jc w:val="center"/>
              <w:rPr>
                <w:sz w:val="20"/>
                <w:szCs w:val="20"/>
              </w:rPr>
            </w:pPr>
            <w:r w:rsidRPr="00637457">
              <w:rPr>
                <w:sz w:val="20"/>
                <w:szCs w:val="20"/>
              </w:rPr>
              <w:t>False</w:t>
            </w:r>
          </w:p>
        </w:tc>
      </w:tr>
      <w:tr w:rsidR="002C2569" w:rsidRPr="00637457" w14:paraId="60D42D3C"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5D83D8A1" w14:textId="77777777" w:rsidR="002C2569" w:rsidRPr="00637457" w:rsidRDefault="002B1C95" w:rsidP="00637457">
            <w:pPr>
              <w:spacing w:after="0" w:line="240" w:lineRule="auto"/>
              <w:rPr>
                <w:sz w:val="20"/>
                <w:szCs w:val="20"/>
              </w:rPr>
            </w:pPr>
            <w:r w:rsidRPr="00637457">
              <w:rPr>
                <w:sz w:val="20"/>
                <w:szCs w:val="20"/>
              </w:rPr>
              <w:t>Include Comments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61A7A46" w14:textId="77777777" w:rsidR="002C2569"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60D1847A" w14:textId="77777777" w:rsidR="002C2569" w:rsidRPr="00637457" w:rsidRDefault="002B1C95" w:rsidP="00637457">
            <w:pPr>
              <w:spacing w:after="0" w:line="240" w:lineRule="auto"/>
              <w:jc w:val="center"/>
              <w:rPr>
                <w:sz w:val="20"/>
                <w:szCs w:val="20"/>
              </w:rPr>
            </w:pPr>
            <w:r w:rsidRPr="00637457">
              <w:rPr>
                <w:sz w:val="20"/>
                <w:szCs w:val="20"/>
              </w:rPr>
              <w:t>False</w:t>
            </w:r>
          </w:p>
        </w:tc>
      </w:tr>
      <w:tr w:rsidR="00183220" w:rsidRPr="00637457" w14:paraId="2D8802D3"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46D84CBC" w14:textId="77777777" w:rsidR="00183220" w:rsidRPr="00637457" w:rsidRDefault="002B1C95" w:rsidP="00637457">
            <w:pPr>
              <w:spacing w:after="0" w:line="240" w:lineRule="auto"/>
              <w:rPr>
                <w:sz w:val="20"/>
                <w:szCs w:val="20"/>
              </w:rPr>
            </w:pPr>
            <w:r w:rsidRPr="00637457">
              <w:rPr>
                <w:sz w:val="20"/>
                <w:szCs w:val="20"/>
              </w:rPr>
              <w:t>Include Field Codes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3049E63"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133D30DB" w14:textId="77777777" w:rsidR="00183220" w:rsidRPr="00637457" w:rsidRDefault="002B1C95" w:rsidP="00637457">
            <w:pPr>
              <w:spacing w:after="0" w:line="240" w:lineRule="auto"/>
              <w:jc w:val="center"/>
              <w:rPr>
                <w:sz w:val="20"/>
                <w:szCs w:val="20"/>
              </w:rPr>
            </w:pPr>
            <w:r w:rsidRPr="00637457">
              <w:rPr>
                <w:sz w:val="20"/>
                <w:szCs w:val="20"/>
              </w:rPr>
              <w:t>True</w:t>
            </w:r>
          </w:p>
        </w:tc>
      </w:tr>
      <w:tr w:rsidR="005D6EED" w:rsidRPr="00637457" w14:paraId="4124C5F1"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55E11425" w14:textId="77777777" w:rsidR="005D6EED" w:rsidRDefault="002B1C95" w:rsidP="007C6B95">
            <w:pPr>
              <w:spacing w:after="0" w:line="240" w:lineRule="auto"/>
              <w:rPr>
                <w:sz w:val="20"/>
              </w:rPr>
            </w:pPr>
            <w:r>
              <w:rPr>
                <w:sz w:val="20"/>
                <w:szCs w:val="20"/>
              </w:rPr>
              <w:t>Flatten Field Codes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6CEB1D3" w14:textId="77777777" w:rsidR="005D6EED" w:rsidRPr="00637457" w:rsidRDefault="002B1C95" w:rsidP="007C6B95">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3288B216" w14:textId="77777777" w:rsidR="005D6EED" w:rsidRDefault="002B1C95" w:rsidP="007C6B95">
            <w:pPr>
              <w:spacing w:after="0" w:line="240" w:lineRule="auto"/>
              <w:jc w:val="center"/>
              <w:rPr>
                <w:sz w:val="20"/>
              </w:rPr>
            </w:pPr>
            <w:r>
              <w:rPr>
                <w:sz w:val="20"/>
                <w:szCs w:val="20"/>
              </w:rPr>
              <w:t>False</w:t>
            </w:r>
          </w:p>
        </w:tc>
      </w:tr>
      <w:tr w:rsidR="00183220" w:rsidRPr="00637457" w14:paraId="1131A1E3"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3ACA811F" w14:textId="77777777" w:rsidR="00183220" w:rsidRPr="00637457" w:rsidRDefault="002B1C95" w:rsidP="00637457">
            <w:pPr>
              <w:spacing w:after="0" w:line="240" w:lineRule="auto"/>
              <w:rPr>
                <w:sz w:val="20"/>
                <w:szCs w:val="20"/>
              </w:rPr>
            </w:pPr>
            <w:r w:rsidRPr="00637457">
              <w:rPr>
                <w:sz w:val="20"/>
                <w:szCs w:val="20"/>
              </w:rPr>
              <w:t>Include Footnotes / Endnotes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5C8628C"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737957FE" w14:textId="77777777" w:rsidR="00183220" w:rsidRPr="00637457" w:rsidRDefault="002B1C95" w:rsidP="00637457">
            <w:pPr>
              <w:spacing w:after="0" w:line="240" w:lineRule="auto"/>
              <w:jc w:val="center"/>
              <w:rPr>
                <w:sz w:val="20"/>
                <w:szCs w:val="20"/>
              </w:rPr>
            </w:pPr>
            <w:r w:rsidRPr="00637457">
              <w:rPr>
                <w:sz w:val="20"/>
                <w:szCs w:val="20"/>
              </w:rPr>
              <w:t>True</w:t>
            </w:r>
          </w:p>
        </w:tc>
      </w:tr>
      <w:tr w:rsidR="00183220" w:rsidRPr="00637457" w14:paraId="75000445"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381C499F" w14:textId="77777777" w:rsidR="00183220" w:rsidRPr="00637457" w:rsidRDefault="002B1C95" w:rsidP="00637457">
            <w:pPr>
              <w:spacing w:after="0" w:line="240" w:lineRule="auto"/>
              <w:rPr>
                <w:sz w:val="20"/>
                <w:szCs w:val="20"/>
              </w:rPr>
            </w:pPr>
            <w:r w:rsidRPr="00637457">
              <w:rPr>
                <w:sz w:val="20"/>
                <w:szCs w:val="20"/>
              </w:rPr>
              <w:t>Include Headers / Footers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0412F88"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4FC934EB" w14:textId="77777777" w:rsidR="00183220" w:rsidRPr="00637457" w:rsidRDefault="002B1C95" w:rsidP="00637457">
            <w:pPr>
              <w:spacing w:after="0" w:line="240" w:lineRule="auto"/>
              <w:jc w:val="center"/>
              <w:rPr>
                <w:sz w:val="20"/>
                <w:szCs w:val="20"/>
              </w:rPr>
            </w:pPr>
            <w:r w:rsidRPr="00637457">
              <w:rPr>
                <w:sz w:val="20"/>
                <w:szCs w:val="20"/>
              </w:rPr>
              <w:t>True</w:t>
            </w:r>
          </w:p>
        </w:tc>
      </w:tr>
      <w:tr w:rsidR="00193CF5" w:rsidRPr="00637457" w14:paraId="1543BCD8"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1CB0B04C" w14:textId="77777777" w:rsidR="00193CF5" w:rsidRPr="00637457" w:rsidRDefault="002B1C95" w:rsidP="00637457">
            <w:pPr>
              <w:spacing w:after="0" w:line="240" w:lineRule="auto"/>
              <w:rPr>
                <w:sz w:val="20"/>
                <w:szCs w:val="20"/>
              </w:rPr>
            </w:pPr>
            <w:r w:rsidRPr="00637457">
              <w:rPr>
                <w:sz w:val="20"/>
                <w:szCs w:val="20"/>
              </w:rPr>
              <w:t>Image compare mode</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168165F" w14:textId="77777777" w:rsidR="00193CF5"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512F0E48" w14:textId="77777777" w:rsidR="00193CF5" w:rsidRPr="00637457" w:rsidRDefault="002B1C95" w:rsidP="00637457">
            <w:pPr>
              <w:spacing w:after="0" w:line="240" w:lineRule="auto"/>
              <w:jc w:val="center"/>
              <w:rPr>
                <w:sz w:val="20"/>
                <w:szCs w:val="20"/>
              </w:rPr>
            </w:pPr>
            <w:r w:rsidRPr="00637457">
              <w:rPr>
                <w:sz w:val="20"/>
                <w:szCs w:val="20"/>
              </w:rPr>
              <w:t>Insert/Delete</w:t>
            </w:r>
          </w:p>
        </w:tc>
      </w:tr>
      <w:tr w:rsidR="00183220" w:rsidRPr="00637457" w14:paraId="5FB4B8E7"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62B07864" w14:textId="77777777" w:rsidR="00183220" w:rsidRPr="00637457" w:rsidRDefault="002B1C95" w:rsidP="00637457">
            <w:pPr>
              <w:spacing w:after="0" w:line="240" w:lineRule="auto"/>
              <w:rPr>
                <w:sz w:val="20"/>
                <w:szCs w:val="20"/>
              </w:rPr>
            </w:pPr>
            <w:r w:rsidRPr="00637457">
              <w:rPr>
                <w:sz w:val="20"/>
                <w:szCs w:val="20"/>
              </w:rPr>
              <w:t>Include List Numbers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70790F0"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684FFD49" w14:textId="77777777" w:rsidR="00183220" w:rsidRPr="00637457" w:rsidRDefault="002B1C95" w:rsidP="00637457">
            <w:pPr>
              <w:spacing w:after="0" w:line="240" w:lineRule="auto"/>
              <w:jc w:val="center"/>
              <w:rPr>
                <w:sz w:val="20"/>
                <w:szCs w:val="20"/>
              </w:rPr>
            </w:pPr>
            <w:r w:rsidRPr="00637457">
              <w:rPr>
                <w:sz w:val="20"/>
                <w:szCs w:val="20"/>
              </w:rPr>
              <w:t>True</w:t>
            </w:r>
          </w:p>
        </w:tc>
      </w:tr>
      <w:tr w:rsidR="00183220" w:rsidRPr="00637457" w14:paraId="1B03021E"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33265886" w14:textId="77777777" w:rsidR="00183220" w:rsidRPr="00637457" w:rsidRDefault="002B1C95" w:rsidP="00637457">
            <w:pPr>
              <w:spacing w:after="0" w:line="240" w:lineRule="auto"/>
              <w:rPr>
                <w:sz w:val="20"/>
                <w:szCs w:val="20"/>
              </w:rPr>
            </w:pPr>
            <w:r w:rsidRPr="00637457">
              <w:rPr>
                <w:sz w:val="20"/>
                <w:szCs w:val="20"/>
              </w:rPr>
              <w:t>Include Quotation Marks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11EE804"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79B7CB66" w14:textId="77777777" w:rsidR="00183220" w:rsidRPr="00637457" w:rsidRDefault="002B1C95" w:rsidP="00637457">
            <w:pPr>
              <w:spacing w:after="0" w:line="240" w:lineRule="auto"/>
              <w:jc w:val="center"/>
              <w:rPr>
                <w:sz w:val="20"/>
                <w:szCs w:val="20"/>
              </w:rPr>
            </w:pPr>
            <w:r w:rsidRPr="00637457">
              <w:rPr>
                <w:sz w:val="20"/>
                <w:szCs w:val="20"/>
              </w:rPr>
              <w:t>False</w:t>
            </w:r>
          </w:p>
        </w:tc>
      </w:tr>
      <w:tr w:rsidR="00183220" w:rsidRPr="00637457" w14:paraId="2327EE87"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5D74E854" w14:textId="77777777" w:rsidR="00183220" w:rsidRPr="00637457" w:rsidRDefault="002B1C95" w:rsidP="00637457">
            <w:pPr>
              <w:spacing w:after="0" w:line="240" w:lineRule="auto"/>
              <w:rPr>
                <w:sz w:val="20"/>
                <w:szCs w:val="20"/>
              </w:rPr>
            </w:pPr>
            <w:r w:rsidRPr="00637457">
              <w:rPr>
                <w:sz w:val="20"/>
                <w:szCs w:val="20"/>
              </w:rPr>
              <w:t>Show Moves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901B787"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01EAAE28" w14:textId="77777777" w:rsidR="00183220" w:rsidRPr="00637457" w:rsidRDefault="002B1C95" w:rsidP="00637457">
            <w:pPr>
              <w:spacing w:after="0" w:line="240" w:lineRule="auto"/>
              <w:jc w:val="center"/>
              <w:rPr>
                <w:sz w:val="20"/>
                <w:szCs w:val="20"/>
              </w:rPr>
            </w:pPr>
            <w:r w:rsidRPr="00637457">
              <w:rPr>
                <w:sz w:val="20"/>
                <w:szCs w:val="20"/>
              </w:rPr>
              <w:t>True</w:t>
            </w:r>
          </w:p>
        </w:tc>
      </w:tr>
      <w:tr w:rsidR="00183220" w:rsidRPr="00637457" w14:paraId="129BB3DF"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4DF67B26" w14:textId="77777777" w:rsidR="00183220" w:rsidRPr="00637457" w:rsidRDefault="002B1C95" w:rsidP="00637457">
            <w:pPr>
              <w:spacing w:after="0" w:line="240" w:lineRule="auto"/>
              <w:rPr>
                <w:sz w:val="20"/>
                <w:szCs w:val="20"/>
              </w:rPr>
            </w:pPr>
            <w:r w:rsidRPr="00637457">
              <w:rPr>
                <w:sz w:val="20"/>
                <w:szCs w:val="20"/>
              </w:rPr>
              <w:t xml:space="preserve">Include </w:t>
            </w:r>
            <w:r w:rsidRPr="00637457">
              <w:rPr>
                <w:sz w:val="20"/>
                <w:szCs w:val="20"/>
              </w:rPr>
              <w:t>Tables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3DF43F0"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273E0D94" w14:textId="77777777" w:rsidR="00183220" w:rsidRPr="00637457" w:rsidRDefault="002B1C95" w:rsidP="00637457">
            <w:pPr>
              <w:spacing w:after="0" w:line="240" w:lineRule="auto"/>
              <w:jc w:val="center"/>
              <w:rPr>
                <w:sz w:val="20"/>
                <w:szCs w:val="20"/>
              </w:rPr>
            </w:pPr>
            <w:r w:rsidRPr="00637457">
              <w:rPr>
                <w:sz w:val="20"/>
                <w:szCs w:val="20"/>
              </w:rPr>
              <w:t>True</w:t>
            </w:r>
          </w:p>
        </w:tc>
      </w:tr>
      <w:tr w:rsidR="00183220" w:rsidRPr="00637457" w14:paraId="7E0EC574"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7A5021F6" w14:textId="77777777" w:rsidR="00183220" w:rsidRPr="00637457" w:rsidRDefault="002B1C95" w:rsidP="00637457">
            <w:pPr>
              <w:spacing w:after="0" w:line="240" w:lineRule="auto"/>
              <w:rPr>
                <w:sz w:val="20"/>
                <w:szCs w:val="20"/>
              </w:rPr>
            </w:pPr>
            <w:r w:rsidRPr="00637457">
              <w:rPr>
                <w:sz w:val="20"/>
                <w:szCs w:val="20"/>
              </w:rPr>
              <w:t>Include Text Boxes</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F33E428" w14:textId="77777777" w:rsidR="00183220"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34C4D43C" w14:textId="77777777" w:rsidR="00183220" w:rsidRPr="00637457" w:rsidRDefault="002B1C95" w:rsidP="00637457">
            <w:pPr>
              <w:spacing w:after="0" w:line="240" w:lineRule="auto"/>
              <w:jc w:val="center"/>
              <w:rPr>
                <w:sz w:val="20"/>
                <w:szCs w:val="20"/>
              </w:rPr>
            </w:pPr>
            <w:r w:rsidRPr="00637457">
              <w:rPr>
                <w:sz w:val="20"/>
                <w:szCs w:val="20"/>
              </w:rPr>
              <w:t>True</w:t>
            </w:r>
          </w:p>
        </w:tc>
      </w:tr>
      <w:tr w:rsidR="00193CF5" w:rsidRPr="00637457" w14:paraId="45480255"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17B9F42C" w14:textId="77777777" w:rsidR="00193CF5" w:rsidRPr="00637457" w:rsidRDefault="002B1C95" w:rsidP="00637457">
            <w:pPr>
              <w:spacing w:after="0" w:line="240" w:lineRule="auto"/>
              <w:rPr>
                <w:sz w:val="20"/>
                <w:szCs w:val="20"/>
              </w:rPr>
            </w:pPr>
            <w:r w:rsidRPr="00637457">
              <w:rPr>
                <w:sz w:val="20"/>
                <w:szCs w:val="20"/>
              </w:rPr>
              <w:t>Show Reviewing Pane</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3D8E75E" w14:textId="77777777" w:rsidR="00193CF5"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4330E182" w14:textId="77777777" w:rsidR="00193CF5" w:rsidRPr="00637457" w:rsidRDefault="002B1C95" w:rsidP="00637457">
            <w:pPr>
              <w:spacing w:after="0" w:line="240" w:lineRule="auto"/>
              <w:jc w:val="center"/>
              <w:rPr>
                <w:sz w:val="20"/>
                <w:szCs w:val="20"/>
              </w:rPr>
            </w:pPr>
            <w:r w:rsidRPr="00637457">
              <w:rPr>
                <w:sz w:val="20"/>
                <w:szCs w:val="20"/>
              </w:rPr>
              <w:t>True</w:t>
            </w:r>
          </w:p>
        </w:tc>
      </w:tr>
      <w:tr w:rsidR="00193CF5" w:rsidRPr="00637457" w14:paraId="222219F6"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768E4301" w14:textId="77777777" w:rsidR="00193CF5" w:rsidRPr="00637457" w:rsidRDefault="002B1C95" w:rsidP="00637457">
            <w:pPr>
              <w:spacing w:after="0" w:line="240" w:lineRule="auto"/>
              <w:rPr>
                <w:sz w:val="20"/>
                <w:szCs w:val="20"/>
              </w:rPr>
            </w:pPr>
            <w:r w:rsidRPr="00637457">
              <w:rPr>
                <w:sz w:val="20"/>
                <w:szCs w:val="20"/>
              </w:rPr>
              <w:t>Summary Report</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AAD6C2F" w14:textId="77777777" w:rsidR="00193CF5"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7A1C136C" w14:textId="77777777" w:rsidR="00193CF5" w:rsidRPr="00637457" w:rsidRDefault="002B1C95" w:rsidP="00637457">
            <w:pPr>
              <w:spacing w:after="0" w:line="240" w:lineRule="auto"/>
              <w:jc w:val="center"/>
              <w:rPr>
                <w:sz w:val="20"/>
                <w:szCs w:val="20"/>
              </w:rPr>
            </w:pPr>
            <w:r w:rsidRPr="00637457">
              <w:rPr>
                <w:sz w:val="20"/>
                <w:szCs w:val="20"/>
              </w:rPr>
              <w:t>End</w:t>
            </w:r>
          </w:p>
        </w:tc>
      </w:tr>
      <w:tr w:rsidR="002C2569" w:rsidRPr="00637457" w14:paraId="794FDAF5"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114AB26F" w14:textId="77777777" w:rsidR="002C2569" w:rsidRPr="00637457" w:rsidRDefault="002B1C95" w:rsidP="005D6EED">
            <w:pPr>
              <w:spacing w:after="0" w:line="240" w:lineRule="auto"/>
              <w:rPr>
                <w:sz w:val="20"/>
                <w:szCs w:val="20"/>
              </w:rPr>
            </w:pPr>
            <w:r w:rsidRPr="00637457">
              <w:rPr>
                <w:sz w:val="20"/>
                <w:szCs w:val="20"/>
              </w:rPr>
              <w:t>Detail Report</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9AC0B69" w14:textId="77777777" w:rsidR="002C2569"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583EB919" w14:textId="77777777" w:rsidR="002C2569" w:rsidRPr="00637457" w:rsidRDefault="002B1C95" w:rsidP="00637457">
            <w:pPr>
              <w:spacing w:after="0" w:line="240" w:lineRule="auto"/>
              <w:jc w:val="center"/>
              <w:rPr>
                <w:sz w:val="20"/>
                <w:szCs w:val="20"/>
              </w:rPr>
            </w:pPr>
            <w:r w:rsidRPr="00637457">
              <w:rPr>
                <w:sz w:val="20"/>
                <w:szCs w:val="20"/>
              </w:rPr>
              <w:t>Separate (View Only)</w:t>
            </w:r>
          </w:p>
        </w:tc>
      </w:tr>
      <w:tr w:rsidR="00193CF5" w:rsidRPr="00637457" w14:paraId="1B27C294" w14:textId="77777777" w:rsidTr="005D6EED">
        <w:trPr>
          <w:trHeight w:val="300"/>
        </w:trPr>
        <w:tc>
          <w:tcPr>
            <w:tcW w:w="4685" w:type="dxa"/>
            <w:tcBorders>
              <w:top w:val="single" w:sz="4" w:space="0" w:color="999999"/>
              <w:left w:val="single" w:sz="4" w:space="0" w:color="333333"/>
              <w:bottom w:val="single" w:sz="4" w:space="0" w:color="999999"/>
              <w:right w:val="single" w:sz="4" w:space="0" w:color="999999"/>
            </w:tcBorders>
            <w:shd w:val="clear" w:color="auto" w:fill="FFFFFF"/>
            <w:noWrap/>
            <w:vAlign w:val="center"/>
          </w:tcPr>
          <w:p w14:paraId="078FD1E8" w14:textId="77777777" w:rsidR="00193CF5" w:rsidRPr="00637457" w:rsidRDefault="002B1C95" w:rsidP="00637457">
            <w:pPr>
              <w:spacing w:after="0" w:line="240" w:lineRule="auto"/>
              <w:rPr>
                <w:sz w:val="20"/>
                <w:szCs w:val="20"/>
              </w:rPr>
            </w:pPr>
            <w:r w:rsidRPr="00637457">
              <w:rPr>
                <w:sz w:val="20"/>
                <w:szCs w:val="20"/>
              </w:rPr>
              <w:t>Document View</w:t>
            </w:r>
          </w:p>
        </w:tc>
        <w:tc>
          <w:tcPr>
            <w:tcW w:w="183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3747026" w14:textId="77777777" w:rsidR="00193CF5" w:rsidRPr="00637457" w:rsidRDefault="002B1C95" w:rsidP="00637457">
            <w:pPr>
              <w:spacing w:after="0" w:line="240" w:lineRule="auto"/>
              <w:jc w:val="center"/>
              <w:rPr>
                <w:sz w:val="20"/>
                <w:szCs w:val="20"/>
              </w:rPr>
            </w:pPr>
            <w:r w:rsidRPr="00637457">
              <w:rPr>
                <w:sz w:val="20"/>
                <w:szCs w:val="20"/>
              </w:rPr>
              <w:t>Word</w:t>
            </w:r>
          </w:p>
        </w:tc>
        <w:tc>
          <w:tcPr>
            <w:tcW w:w="2700" w:type="dxa"/>
            <w:tcBorders>
              <w:top w:val="single" w:sz="4" w:space="0" w:color="999999"/>
              <w:left w:val="single" w:sz="4" w:space="0" w:color="999999"/>
              <w:bottom w:val="single" w:sz="4" w:space="0" w:color="999999"/>
            </w:tcBorders>
            <w:shd w:val="clear" w:color="auto" w:fill="FFFFFF"/>
            <w:noWrap/>
            <w:vAlign w:val="center"/>
          </w:tcPr>
          <w:p w14:paraId="14FF247E" w14:textId="77777777" w:rsidR="00193CF5" w:rsidRPr="00637457" w:rsidRDefault="002B1C95" w:rsidP="00637457">
            <w:pPr>
              <w:spacing w:after="0" w:line="240" w:lineRule="auto"/>
              <w:jc w:val="center"/>
              <w:rPr>
                <w:sz w:val="20"/>
                <w:szCs w:val="20"/>
              </w:rPr>
            </w:pPr>
            <w:r w:rsidRPr="00637457">
              <w:rPr>
                <w:sz w:val="20"/>
                <w:szCs w:val="20"/>
              </w:rPr>
              <w:t>Print</w:t>
            </w:r>
          </w:p>
        </w:tc>
      </w:tr>
    </w:tbl>
    <w:p w14:paraId="5F606235" w14:textId="77777777" w:rsidR="00104F36" w:rsidRPr="00637457" w:rsidRDefault="002B1C95" w:rsidP="00637457">
      <w:pPr>
        <w:spacing w:after="0" w:line="240" w:lineRule="auto"/>
        <w:rPr>
          <w:sz w:val="20"/>
          <w:szCs w:val="20"/>
        </w:rPr>
      </w:pPr>
    </w:p>
    <w:sectPr w:rsidR="00104F36" w:rsidRPr="00637457">
      <w:headerReference w:type="even" r:id="rId12"/>
      <w:headerReference w:type="default" r:id="rId13"/>
      <w:footerReference w:type="even" r:id="rId14"/>
      <w:footerReference w:type="default" r:id="rId15"/>
      <w:pgSz w:w="12240" w:h="15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6811" w14:textId="77777777" w:rsidR="002B1C95" w:rsidRDefault="002B1C95" w:rsidP="0014301E">
      <w:pPr>
        <w:spacing w:after="0" w:line="240" w:lineRule="auto"/>
      </w:pPr>
      <w:r>
        <w:separator/>
      </w:r>
    </w:p>
  </w:endnote>
  <w:endnote w:type="continuationSeparator" w:id="0">
    <w:p w14:paraId="4DADB232" w14:textId="77777777" w:rsidR="002B1C95" w:rsidRDefault="002B1C95" w:rsidP="0014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CAA9" w14:textId="77777777" w:rsidR="0014301E" w:rsidRDefault="00143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D62E" w14:textId="77777777" w:rsidR="0014301E" w:rsidRPr="0014301E" w:rsidRDefault="00074794">
    <w:pPr>
      <w:pStyle w:val="Footer"/>
    </w:pPr>
    <w:r w:rsidRPr="00074794">
      <w:rPr>
        <w:noProof/>
        <w:sz w:val="16"/>
      </w:rPr>
      <w:t>{</w:t>
    </w:r>
    <w:del w:id="74" w:author="compareDocs">
      <w:r w:rsidRPr="00181033">
        <w:rPr>
          <w:noProof/>
          <w:sz w:val="16"/>
        </w:rPr>
        <w:delText xml:space="preserve">D1079069.DOCX </w:delText>
      </w:r>
    </w:del>
    <w:ins w:id="75" w:author="compareDocs">
      <w:r w:rsidRPr="00074794">
        <w:rPr>
          <w:noProof/>
          <w:sz w:val="16"/>
        </w:rPr>
        <w:t xml:space="preserve">D1079070.DOCX </w:t>
      </w:r>
    </w:ins>
    <w:r w:rsidRPr="00074794">
      <w:rPr>
        <w:noProof/>
        <w:sz w:val="16"/>
      </w:rPr>
      <w:t>/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2DC1" w14:textId="77777777" w:rsidR="0014301E" w:rsidRDefault="00143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06FF" w14:textId="77777777" w:rsidR="00000000" w:rsidRDefault="002B1C9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3927" w14:textId="77777777" w:rsidR="00000000" w:rsidRDefault="002B1C9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EF3D" w14:textId="77777777" w:rsidR="002B1C95" w:rsidRDefault="002B1C95" w:rsidP="0014301E">
      <w:pPr>
        <w:spacing w:after="0" w:line="240" w:lineRule="auto"/>
        <w:rPr>
          <w:noProof/>
        </w:rPr>
      </w:pPr>
      <w:r>
        <w:rPr>
          <w:noProof/>
        </w:rPr>
        <w:separator/>
      </w:r>
    </w:p>
  </w:footnote>
  <w:footnote w:type="continuationSeparator" w:id="0">
    <w:p w14:paraId="63B9EE52" w14:textId="77777777" w:rsidR="002B1C95" w:rsidRDefault="002B1C95" w:rsidP="0014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607C" w14:textId="77777777" w:rsidR="0014301E" w:rsidRDefault="00143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A578" w14:textId="77777777" w:rsidR="0014301E" w:rsidRDefault="00143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8AFB" w14:textId="77777777" w:rsidR="0014301E" w:rsidRDefault="00143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B773" w14:textId="77777777" w:rsidR="00000000" w:rsidRDefault="002B1C9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82C1" w14:textId="77777777" w:rsidR="00000000" w:rsidRDefault="002B1C95">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B5"/>
    <w:rsid w:val="00074794"/>
    <w:rsid w:val="0014301E"/>
    <w:rsid w:val="002B1C95"/>
    <w:rsid w:val="009D2B65"/>
    <w:rsid w:val="00A11C0B"/>
    <w:rsid w:val="00A760B4"/>
    <w:rsid w:val="00AD4D58"/>
    <w:rsid w:val="00D10621"/>
    <w:rsid w:val="00D22168"/>
    <w:rsid w:val="00D57C4D"/>
    <w:rsid w:val="00EF3DB5"/>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6575"/>
  <w15:chartTrackingRefBased/>
  <w15:docId w15:val="{590CDAD0-8BF0-4362-AC39-C32E5AA7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1E"/>
  </w:style>
  <w:style w:type="paragraph" w:styleId="Footer">
    <w:name w:val="footer"/>
    <w:basedOn w:val="Normal"/>
    <w:link w:val="FooterChar"/>
    <w:uiPriority w:val="99"/>
    <w:unhideWhenUsed/>
    <w:rsid w:val="0014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5821</Characters>
  <Application>Microsoft Office Word</Application>
  <DocSecurity>0</DocSecurity>
  <PresentationFormat/>
  <Lines>88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Treasury Emergency Rental Assistance FAQs - 1-19-21 (D1079069xA5BED) compared with U.S. Department of Treasury Emergency Rental Assistance FAQs - 2-22-21 (D1079070xA5BED)</dc:title>
  <dc:subject>D1079070.DOCX / 1</dc:subject>
  <dc:creator>Molly Pennington</dc:creator>
  <cp:keywords>
  </cp:keywords>
  <dc:description>
  </dc:description>
  <cp:lastModifiedBy>Kirsten Greenwell</cp:lastModifiedBy>
  <cp:revision>2</cp:revision>
  <dcterms:created xsi:type="dcterms:W3CDTF">2021-02-23T16:32:00Z</dcterms:created>
  <dcterms:modified xsi:type="dcterms:W3CDTF">2021-02-23T16:32:00Z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5.0.100.42 _tc</vt:lpwstr>
  </property>
</Properties>
</file>